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5C9C" w14:textId="77777777" w:rsidR="00266E5E" w:rsidRDefault="002B4665">
      <w:pPr>
        <w:autoSpaceDE w:val="0"/>
        <w:autoSpaceDN w:val="0"/>
        <w:adjustRightInd w:val="0"/>
      </w:pPr>
      <w:r>
        <w:t xml:space="preserve">Mellem undertegnede </w:t>
      </w:r>
    </w:p>
    <w:p w14:paraId="032D8BD7" w14:textId="77777777" w:rsidR="00266E5E" w:rsidRDefault="00266E5E">
      <w:pPr>
        <w:autoSpaceDE w:val="0"/>
        <w:autoSpaceDN w:val="0"/>
        <w:adjustRightInd w:val="0"/>
      </w:pPr>
    </w:p>
    <w:p w14:paraId="055A6F4E" w14:textId="77777777" w:rsidR="002B4665" w:rsidRDefault="00266E5E" w:rsidP="00266E5E">
      <w:pPr>
        <w:autoSpaceDE w:val="0"/>
        <w:autoSpaceDN w:val="0"/>
        <w:adjustRightInd w:val="0"/>
        <w:jc w:val="center"/>
      </w:pPr>
      <w:r>
        <w:t>[</w:t>
      </w:r>
      <w:r>
        <w:rPr>
          <w:i/>
          <w:iCs/>
        </w:rPr>
        <w:t>indsæt navn</w:t>
      </w:r>
      <w:r w:rsidR="00A64D59">
        <w:t>]</w:t>
      </w:r>
    </w:p>
    <w:p w14:paraId="796CBFA7" w14:textId="77777777" w:rsidR="00266E5E" w:rsidRDefault="00266E5E" w:rsidP="00266E5E">
      <w:pPr>
        <w:autoSpaceDE w:val="0"/>
        <w:autoSpaceDN w:val="0"/>
        <w:adjustRightInd w:val="0"/>
        <w:jc w:val="center"/>
      </w:pPr>
      <w:r>
        <w:t>[</w:t>
      </w:r>
      <w:r>
        <w:rPr>
          <w:i/>
          <w:iCs/>
        </w:rPr>
        <w:t>indsæt adresse</w:t>
      </w:r>
      <w:r>
        <w:t>]</w:t>
      </w:r>
    </w:p>
    <w:p w14:paraId="5C0162F7" w14:textId="77777777" w:rsidR="00266E5E" w:rsidRDefault="00266E5E" w:rsidP="00266E5E">
      <w:pPr>
        <w:autoSpaceDE w:val="0"/>
        <w:autoSpaceDN w:val="0"/>
        <w:adjustRightInd w:val="0"/>
        <w:jc w:val="center"/>
      </w:pPr>
      <w:r>
        <w:t>[</w:t>
      </w:r>
      <w:r>
        <w:rPr>
          <w:i/>
          <w:iCs/>
        </w:rPr>
        <w:t>indsæt</w:t>
      </w:r>
      <w:r w:rsidR="005D492E">
        <w:rPr>
          <w:i/>
          <w:iCs/>
        </w:rPr>
        <w:t xml:space="preserve"> by &amp; postnummer</w:t>
      </w:r>
      <w:r>
        <w:t>]</w:t>
      </w:r>
    </w:p>
    <w:p w14:paraId="3C3E91A5" w14:textId="77777777" w:rsidR="00266E5E" w:rsidRDefault="00266E5E" w:rsidP="00266E5E">
      <w:pPr>
        <w:autoSpaceDE w:val="0"/>
        <w:autoSpaceDN w:val="0"/>
        <w:adjustRightInd w:val="0"/>
        <w:jc w:val="center"/>
      </w:pPr>
      <w:r>
        <w:t>[</w:t>
      </w:r>
      <w:r>
        <w:rPr>
          <w:i/>
          <w:iCs/>
        </w:rPr>
        <w:t>indsæt CVR-nummer</w:t>
      </w:r>
      <w:r>
        <w:t>]</w:t>
      </w:r>
    </w:p>
    <w:p w14:paraId="476640B5" w14:textId="77777777" w:rsidR="00266E5E" w:rsidRDefault="00266E5E" w:rsidP="00266E5E">
      <w:pPr>
        <w:autoSpaceDE w:val="0"/>
        <w:autoSpaceDN w:val="0"/>
        <w:adjustRightInd w:val="0"/>
        <w:jc w:val="center"/>
      </w:pPr>
    </w:p>
    <w:p w14:paraId="38CD2A75" w14:textId="77777777" w:rsidR="002B4665" w:rsidRDefault="002B4665">
      <w:pPr>
        <w:autoSpaceDE w:val="0"/>
        <w:autoSpaceDN w:val="0"/>
        <w:adjustRightInd w:val="0"/>
        <w:rPr>
          <w:b/>
          <w:bCs/>
          <w:sz w:val="16"/>
          <w:szCs w:val="16"/>
        </w:rPr>
      </w:pPr>
    </w:p>
    <w:p w14:paraId="31E2A804" w14:textId="77777777" w:rsidR="002B4665" w:rsidRDefault="002B4665" w:rsidP="00266E5E">
      <w:pPr>
        <w:autoSpaceDE w:val="0"/>
        <w:autoSpaceDN w:val="0"/>
        <w:adjustRightInd w:val="0"/>
        <w:jc w:val="center"/>
      </w:pPr>
      <w:r>
        <w:t xml:space="preserve">(herefter kaldet </w:t>
      </w:r>
      <w:r w:rsidR="00A83FAB">
        <w:t>selskabet</w:t>
      </w:r>
      <w:r>
        <w:t>)</w:t>
      </w:r>
    </w:p>
    <w:p w14:paraId="5F546F4D" w14:textId="77777777" w:rsidR="00A64D59" w:rsidRDefault="00A64D59">
      <w:pPr>
        <w:autoSpaceDE w:val="0"/>
        <w:autoSpaceDN w:val="0"/>
        <w:adjustRightInd w:val="0"/>
      </w:pPr>
    </w:p>
    <w:p w14:paraId="453ED29C" w14:textId="77777777" w:rsidR="00992D9B" w:rsidRDefault="00992D9B">
      <w:pPr>
        <w:autoSpaceDE w:val="0"/>
        <w:autoSpaceDN w:val="0"/>
        <w:adjustRightInd w:val="0"/>
      </w:pPr>
    </w:p>
    <w:p w14:paraId="16228B42" w14:textId="77777777" w:rsidR="00266E5E" w:rsidRDefault="002B4665">
      <w:pPr>
        <w:autoSpaceDE w:val="0"/>
        <w:autoSpaceDN w:val="0"/>
        <w:adjustRightInd w:val="0"/>
      </w:pPr>
      <w:r>
        <w:t xml:space="preserve">og medundertegnede </w:t>
      </w:r>
    </w:p>
    <w:p w14:paraId="46451B9F" w14:textId="77777777" w:rsidR="00266E5E" w:rsidRDefault="00266E5E">
      <w:pPr>
        <w:autoSpaceDE w:val="0"/>
        <w:autoSpaceDN w:val="0"/>
        <w:adjustRightInd w:val="0"/>
      </w:pPr>
    </w:p>
    <w:p w14:paraId="644188E3" w14:textId="77777777" w:rsidR="002B4665" w:rsidRDefault="00A64D59" w:rsidP="00266E5E">
      <w:pPr>
        <w:autoSpaceDE w:val="0"/>
        <w:autoSpaceDN w:val="0"/>
        <w:adjustRightInd w:val="0"/>
        <w:jc w:val="center"/>
      </w:pPr>
      <w:r>
        <w:t>[</w:t>
      </w:r>
      <w:r>
        <w:rPr>
          <w:i/>
          <w:iCs/>
        </w:rPr>
        <w:t>indsæt navn</w:t>
      </w:r>
      <w:r>
        <w:t>]</w:t>
      </w:r>
    </w:p>
    <w:p w14:paraId="412D5C68" w14:textId="77777777" w:rsidR="00266E5E" w:rsidRDefault="00266E5E" w:rsidP="00266E5E">
      <w:pPr>
        <w:autoSpaceDE w:val="0"/>
        <w:autoSpaceDN w:val="0"/>
        <w:adjustRightInd w:val="0"/>
        <w:jc w:val="center"/>
      </w:pPr>
      <w:r>
        <w:t>[</w:t>
      </w:r>
      <w:r>
        <w:rPr>
          <w:i/>
          <w:iCs/>
        </w:rPr>
        <w:t>indsæt adresse</w:t>
      </w:r>
      <w:r>
        <w:t>]</w:t>
      </w:r>
    </w:p>
    <w:p w14:paraId="043EE9DC" w14:textId="77777777" w:rsidR="00266E5E" w:rsidRDefault="00266E5E" w:rsidP="00266E5E">
      <w:pPr>
        <w:autoSpaceDE w:val="0"/>
        <w:autoSpaceDN w:val="0"/>
        <w:adjustRightInd w:val="0"/>
        <w:jc w:val="center"/>
      </w:pPr>
      <w:r>
        <w:t>[</w:t>
      </w:r>
      <w:r>
        <w:rPr>
          <w:i/>
          <w:iCs/>
        </w:rPr>
        <w:t xml:space="preserve">indsæt </w:t>
      </w:r>
      <w:r w:rsidR="005D492E">
        <w:rPr>
          <w:i/>
          <w:iCs/>
        </w:rPr>
        <w:t>by &amp; postnummer</w:t>
      </w:r>
      <w:r>
        <w:t>]</w:t>
      </w:r>
    </w:p>
    <w:p w14:paraId="7C9E5BDC" w14:textId="77777777" w:rsidR="00266E5E" w:rsidRDefault="00266E5E" w:rsidP="00266E5E">
      <w:pPr>
        <w:autoSpaceDE w:val="0"/>
        <w:autoSpaceDN w:val="0"/>
        <w:adjustRightInd w:val="0"/>
        <w:jc w:val="center"/>
      </w:pPr>
    </w:p>
    <w:p w14:paraId="6236F6F0" w14:textId="77777777" w:rsidR="002B4665" w:rsidRDefault="002B4665">
      <w:pPr>
        <w:autoSpaceDE w:val="0"/>
        <w:autoSpaceDN w:val="0"/>
        <w:adjustRightInd w:val="0"/>
        <w:rPr>
          <w:b/>
          <w:bCs/>
          <w:sz w:val="16"/>
          <w:szCs w:val="16"/>
        </w:rPr>
      </w:pPr>
    </w:p>
    <w:p w14:paraId="71AC444E" w14:textId="77777777" w:rsidR="00266E5E" w:rsidRDefault="002B4665" w:rsidP="00266E5E">
      <w:pPr>
        <w:autoSpaceDE w:val="0"/>
        <w:autoSpaceDN w:val="0"/>
        <w:adjustRightInd w:val="0"/>
        <w:jc w:val="center"/>
      </w:pPr>
      <w:r>
        <w:t xml:space="preserve">(herefter kaldet </w:t>
      </w:r>
      <w:r w:rsidR="00A83FAB">
        <w:t>direktøren</w:t>
      </w:r>
      <w:r>
        <w:t>)</w:t>
      </w:r>
    </w:p>
    <w:p w14:paraId="78C54C7C" w14:textId="77777777" w:rsidR="00266E5E" w:rsidRDefault="00266E5E">
      <w:pPr>
        <w:autoSpaceDE w:val="0"/>
        <w:autoSpaceDN w:val="0"/>
        <w:adjustRightInd w:val="0"/>
      </w:pPr>
    </w:p>
    <w:p w14:paraId="44141D78" w14:textId="77777777" w:rsidR="002B4665" w:rsidRDefault="002B4665">
      <w:pPr>
        <w:autoSpaceDE w:val="0"/>
        <w:autoSpaceDN w:val="0"/>
        <w:adjustRightInd w:val="0"/>
      </w:pPr>
      <w:r>
        <w:t>indgås følgende:</w:t>
      </w:r>
    </w:p>
    <w:p w14:paraId="52BB5823" w14:textId="77777777" w:rsidR="002B4665" w:rsidRDefault="002B4665">
      <w:pPr>
        <w:autoSpaceDE w:val="0"/>
        <w:autoSpaceDN w:val="0"/>
        <w:adjustRightInd w:val="0"/>
        <w:outlineLvl w:val="0"/>
        <w:rPr>
          <w:b/>
          <w:bCs/>
          <w:szCs w:val="48"/>
        </w:rPr>
      </w:pPr>
    </w:p>
    <w:p w14:paraId="783124DB" w14:textId="77777777" w:rsidR="00992D9B" w:rsidRDefault="00992D9B" w:rsidP="00266E5E">
      <w:pPr>
        <w:autoSpaceDE w:val="0"/>
        <w:autoSpaceDN w:val="0"/>
        <w:adjustRightInd w:val="0"/>
        <w:jc w:val="center"/>
        <w:outlineLvl w:val="0"/>
        <w:rPr>
          <w:b/>
          <w:bCs/>
          <w:sz w:val="28"/>
          <w:szCs w:val="28"/>
        </w:rPr>
      </w:pPr>
    </w:p>
    <w:p w14:paraId="105FE637" w14:textId="77777777" w:rsidR="00266E5E" w:rsidRPr="00266E5E" w:rsidRDefault="00A83FAB" w:rsidP="00266E5E">
      <w:pPr>
        <w:autoSpaceDE w:val="0"/>
        <w:autoSpaceDN w:val="0"/>
        <w:adjustRightInd w:val="0"/>
        <w:jc w:val="center"/>
        <w:outlineLvl w:val="0"/>
        <w:rPr>
          <w:b/>
          <w:bCs/>
          <w:sz w:val="28"/>
          <w:szCs w:val="28"/>
        </w:rPr>
      </w:pPr>
      <w:r>
        <w:rPr>
          <w:b/>
          <w:bCs/>
          <w:sz w:val="28"/>
          <w:szCs w:val="28"/>
        </w:rPr>
        <w:t>DIREKTØR</w:t>
      </w:r>
      <w:r w:rsidR="00266E5E">
        <w:rPr>
          <w:b/>
          <w:bCs/>
          <w:sz w:val="28"/>
          <w:szCs w:val="28"/>
        </w:rPr>
        <w:t>KONTRAKT</w:t>
      </w:r>
    </w:p>
    <w:p w14:paraId="4A0F7ACF" w14:textId="77777777" w:rsidR="002B4665" w:rsidRDefault="002B4665">
      <w:pPr>
        <w:autoSpaceDE w:val="0"/>
        <w:autoSpaceDN w:val="0"/>
        <w:adjustRightInd w:val="0"/>
        <w:outlineLvl w:val="0"/>
        <w:rPr>
          <w:szCs w:val="48"/>
        </w:rPr>
      </w:pPr>
    </w:p>
    <w:p w14:paraId="4EE74532" w14:textId="77777777" w:rsidR="00992D9B" w:rsidRDefault="00992D9B">
      <w:pPr>
        <w:autoSpaceDE w:val="0"/>
        <w:autoSpaceDN w:val="0"/>
        <w:adjustRightInd w:val="0"/>
        <w:outlineLvl w:val="0"/>
        <w:rPr>
          <w:szCs w:val="48"/>
        </w:rPr>
      </w:pPr>
    </w:p>
    <w:p w14:paraId="19565B85" w14:textId="77777777" w:rsidR="00266E5E" w:rsidRDefault="00266E5E">
      <w:pPr>
        <w:autoSpaceDE w:val="0"/>
        <w:autoSpaceDN w:val="0"/>
        <w:adjustRightInd w:val="0"/>
        <w:outlineLvl w:val="0"/>
        <w:rPr>
          <w:szCs w:val="48"/>
        </w:rPr>
      </w:pPr>
    </w:p>
    <w:p w14:paraId="2101B451" w14:textId="77777777" w:rsidR="002B4665" w:rsidRDefault="00266E5E">
      <w:pPr>
        <w:autoSpaceDE w:val="0"/>
        <w:autoSpaceDN w:val="0"/>
        <w:adjustRightInd w:val="0"/>
        <w:rPr>
          <w:b/>
          <w:bCs/>
        </w:rPr>
      </w:pPr>
      <w:r>
        <w:rPr>
          <w:b/>
          <w:bCs/>
        </w:rPr>
        <w:t>§ 1</w:t>
      </w:r>
      <w:r>
        <w:rPr>
          <w:b/>
          <w:bCs/>
        </w:rPr>
        <w:tab/>
      </w:r>
      <w:r w:rsidR="002B4665">
        <w:rPr>
          <w:b/>
          <w:bCs/>
        </w:rPr>
        <w:t>Tiltrædelsesdato</w:t>
      </w:r>
      <w:r w:rsidR="00A83FAB">
        <w:rPr>
          <w:b/>
          <w:bCs/>
        </w:rPr>
        <w:t xml:space="preserve"> og arbejdssted</w:t>
      </w:r>
    </w:p>
    <w:p w14:paraId="596F4757" w14:textId="77777777" w:rsidR="002B4665" w:rsidRDefault="002B4665">
      <w:pPr>
        <w:autoSpaceDE w:val="0"/>
        <w:autoSpaceDN w:val="0"/>
        <w:adjustRightInd w:val="0"/>
      </w:pPr>
    </w:p>
    <w:p w14:paraId="1D10AC20" w14:textId="77777777" w:rsidR="00080339" w:rsidRDefault="00080339" w:rsidP="00080339">
      <w:pPr>
        <w:autoSpaceDE w:val="0"/>
        <w:autoSpaceDN w:val="0"/>
        <w:adjustRightInd w:val="0"/>
        <w:ind w:left="1304"/>
      </w:pPr>
      <w:r>
        <w:t>Direktøren ansættes med titel af [</w:t>
      </w:r>
      <w:r>
        <w:rPr>
          <w:i/>
          <w:iCs/>
        </w:rPr>
        <w:t>indsæt stillingsbetegnelse, eksempelvis administrerende direktør, koncerndirektør, direktør, Chief Executive Officer, President,</w:t>
      </w:r>
      <w:r>
        <w:t>] og tiltræder stillingen med virkning fra [</w:t>
      </w:r>
      <w:r>
        <w:rPr>
          <w:i/>
          <w:iCs/>
        </w:rPr>
        <w:t>indsæt dato og år</w:t>
      </w:r>
      <w:r>
        <w:t>].</w:t>
      </w:r>
    </w:p>
    <w:p w14:paraId="23A80119" w14:textId="77777777" w:rsidR="00080339" w:rsidRDefault="00080339" w:rsidP="00080339">
      <w:pPr>
        <w:autoSpaceDE w:val="0"/>
        <w:autoSpaceDN w:val="0"/>
        <w:adjustRightInd w:val="0"/>
      </w:pPr>
    </w:p>
    <w:p w14:paraId="7F3EDBC4" w14:textId="77777777" w:rsidR="00080339" w:rsidRDefault="00080339" w:rsidP="00080339">
      <w:pPr>
        <w:autoSpaceDE w:val="0"/>
        <w:autoSpaceDN w:val="0"/>
        <w:adjustRightInd w:val="0"/>
        <w:ind w:firstLine="1304"/>
      </w:pPr>
      <w:r>
        <w:t>Arbejdsstedet er [</w:t>
      </w:r>
      <w:r>
        <w:rPr>
          <w:i/>
          <w:iCs/>
        </w:rPr>
        <w:t>indsæt adresse</w:t>
      </w:r>
      <w:r>
        <w:t xml:space="preserve">]. </w:t>
      </w:r>
    </w:p>
    <w:p w14:paraId="2981FD8B" w14:textId="77777777" w:rsidR="00266E5E" w:rsidRDefault="00266E5E">
      <w:pPr>
        <w:autoSpaceDE w:val="0"/>
        <w:autoSpaceDN w:val="0"/>
        <w:adjustRightInd w:val="0"/>
        <w:rPr>
          <w:b/>
          <w:bCs/>
        </w:rPr>
      </w:pPr>
    </w:p>
    <w:p w14:paraId="7AE88367" w14:textId="77777777" w:rsidR="00080339" w:rsidRDefault="00080339">
      <w:pPr>
        <w:autoSpaceDE w:val="0"/>
        <w:autoSpaceDN w:val="0"/>
        <w:adjustRightInd w:val="0"/>
        <w:rPr>
          <w:b/>
          <w:bCs/>
        </w:rPr>
      </w:pPr>
    </w:p>
    <w:p w14:paraId="4505F251" w14:textId="77777777" w:rsidR="002B4665" w:rsidRDefault="002B4665">
      <w:pPr>
        <w:autoSpaceDE w:val="0"/>
        <w:autoSpaceDN w:val="0"/>
        <w:adjustRightInd w:val="0"/>
        <w:rPr>
          <w:b/>
          <w:bCs/>
        </w:rPr>
      </w:pPr>
      <w:r>
        <w:rPr>
          <w:b/>
          <w:bCs/>
        </w:rPr>
        <w:t xml:space="preserve">§ 2 </w:t>
      </w:r>
      <w:r w:rsidR="00266E5E">
        <w:rPr>
          <w:b/>
          <w:bCs/>
        </w:rPr>
        <w:tab/>
      </w:r>
      <w:r w:rsidR="00A83FAB">
        <w:rPr>
          <w:b/>
          <w:bCs/>
        </w:rPr>
        <w:t>Ansvar og kompetencer</w:t>
      </w:r>
    </w:p>
    <w:p w14:paraId="102DD67C" w14:textId="77777777" w:rsidR="002B4665" w:rsidRDefault="002B4665">
      <w:pPr>
        <w:autoSpaceDE w:val="0"/>
        <w:autoSpaceDN w:val="0"/>
        <w:adjustRightInd w:val="0"/>
        <w:rPr>
          <w:b/>
          <w:bCs/>
        </w:rPr>
      </w:pPr>
    </w:p>
    <w:p w14:paraId="498A0A58" w14:textId="77777777" w:rsidR="00080339" w:rsidRDefault="00080339" w:rsidP="00080339">
      <w:pPr>
        <w:autoSpaceDE w:val="0"/>
        <w:autoSpaceDN w:val="0"/>
        <w:adjustRightInd w:val="0"/>
        <w:ind w:left="1304"/>
        <w:outlineLvl w:val="0"/>
      </w:pPr>
      <w:r>
        <w:rPr>
          <w:bCs/>
        </w:rPr>
        <w:t xml:space="preserve">Direktøren varetager under ansvar overfor og med reference direkte til selskabets </w:t>
      </w:r>
      <w:r>
        <w:t>[</w:t>
      </w:r>
      <w:r>
        <w:rPr>
          <w:i/>
          <w:iCs/>
        </w:rPr>
        <w:t>indsæt bestyrelse eller ejer</w:t>
      </w:r>
      <w:r>
        <w:t>] den daglige ledelse af selskabet.</w:t>
      </w:r>
    </w:p>
    <w:p w14:paraId="4FBBADC1" w14:textId="77777777" w:rsidR="00080339" w:rsidRDefault="00080339" w:rsidP="00080339">
      <w:pPr>
        <w:autoSpaceDE w:val="0"/>
        <w:autoSpaceDN w:val="0"/>
        <w:adjustRightInd w:val="0"/>
        <w:outlineLvl w:val="0"/>
      </w:pPr>
    </w:p>
    <w:p w14:paraId="6E05B282" w14:textId="77777777" w:rsidR="00080339" w:rsidRDefault="00080339" w:rsidP="00080339">
      <w:pPr>
        <w:autoSpaceDE w:val="0"/>
        <w:autoSpaceDN w:val="0"/>
        <w:adjustRightInd w:val="0"/>
        <w:ind w:left="1304"/>
        <w:outlineLvl w:val="0"/>
      </w:pPr>
      <w:r>
        <w:t>Den daglige ledelse skal ske under iagttagelse af gældende lovgivning, selskabets vedtægter og i øvrigt efter de retningslinier, der måtte blive anvist af [</w:t>
      </w:r>
      <w:r>
        <w:rPr>
          <w:i/>
          <w:iCs/>
        </w:rPr>
        <w:t>indsæt bestyrelse eller ejer</w:t>
      </w:r>
      <w:r>
        <w:t>].</w:t>
      </w:r>
    </w:p>
    <w:p w14:paraId="6B9E068E" w14:textId="77777777" w:rsidR="00080339" w:rsidRDefault="00080339" w:rsidP="00080339">
      <w:pPr>
        <w:autoSpaceDE w:val="0"/>
        <w:autoSpaceDN w:val="0"/>
        <w:adjustRightInd w:val="0"/>
        <w:outlineLvl w:val="0"/>
      </w:pPr>
    </w:p>
    <w:p w14:paraId="286E73FE" w14:textId="77777777" w:rsidR="00080339" w:rsidRDefault="00080339" w:rsidP="00080339">
      <w:pPr>
        <w:autoSpaceDE w:val="0"/>
        <w:autoSpaceDN w:val="0"/>
        <w:adjustRightInd w:val="0"/>
        <w:ind w:left="1304"/>
        <w:outlineLvl w:val="0"/>
      </w:pPr>
      <w:r>
        <w:t>Den daglige ledelse omfatter alle sædvanlige forretningsmæssige og organisatoriske dispositioner i forbindelse med selskabets drift. Direktøren ansætter og afskediger selskabets personale og fastsætter personalets arbejdsområder og beføjelser.</w:t>
      </w:r>
    </w:p>
    <w:p w14:paraId="30649B3C" w14:textId="77777777" w:rsidR="00080339" w:rsidRDefault="00080339" w:rsidP="00080339">
      <w:pPr>
        <w:autoSpaceDE w:val="0"/>
        <w:autoSpaceDN w:val="0"/>
        <w:adjustRightInd w:val="0"/>
        <w:outlineLvl w:val="0"/>
      </w:pPr>
    </w:p>
    <w:p w14:paraId="1EA41CF9" w14:textId="77777777" w:rsidR="00080339" w:rsidRDefault="00080339" w:rsidP="00080339">
      <w:pPr>
        <w:autoSpaceDE w:val="0"/>
        <w:autoSpaceDN w:val="0"/>
        <w:adjustRightInd w:val="0"/>
        <w:ind w:left="1304"/>
        <w:outlineLvl w:val="0"/>
      </w:pPr>
      <w:r>
        <w:lastRenderedPageBreak/>
        <w:t>Det påhviler direktøren at holde [</w:t>
      </w:r>
      <w:r>
        <w:rPr>
          <w:i/>
          <w:iCs/>
        </w:rPr>
        <w:t>indsæt bestyrelsen eller ejeren</w:t>
      </w:r>
      <w:r>
        <w:t>] underrettet om alle forhold vedrørende selskabet, som må antages at have væsentlig interesse for [</w:t>
      </w:r>
      <w:r>
        <w:rPr>
          <w:i/>
          <w:iCs/>
        </w:rPr>
        <w:t>indsæt bestyrelse eller ejer</w:t>
      </w:r>
      <w:r>
        <w:t>].</w:t>
      </w:r>
    </w:p>
    <w:p w14:paraId="18F83D93" w14:textId="77777777" w:rsidR="00080339" w:rsidRDefault="00080339" w:rsidP="00080339">
      <w:pPr>
        <w:autoSpaceDE w:val="0"/>
        <w:autoSpaceDN w:val="0"/>
        <w:adjustRightInd w:val="0"/>
        <w:outlineLvl w:val="0"/>
      </w:pPr>
    </w:p>
    <w:p w14:paraId="065EDDF6" w14:textId="77777777" w:rsidR="00080339" w:rsidRDefault="00080339" w:rsidP="00080339">
      <w:pPr>
        <w:autoSpaceDE w:val="0"/>
        <w:autoSpaceDN w:val="0"/>
        <w:adjustRightInd w:val="0"/>
        <w:ind w:left="1304"/>
        <w:outlineLvl w:val="0"/>
      </w:pPr>
      <w:r>
        <w:t>Direktøren har ret til at være til stede og udtale sig ved bestyrelsens møder, medmindre bestyrelsen i det enkelte tilfælde træffer anden beslutning.</w:t>
      </w:r>
    </w:p>
    <w:p w14:paraId="0075EAA2" w14:textId="77777777" w:rsidR="00705F6D" w:rsidRDefault="00705F6D" w:rsidP="00080339">
      <w:pPr>
        <w:autoSpaceDE w:val="0"/>
        <w:autoSpaceDN w:val="0"/>
        <w:adjustRightInd w:val="0"/>
        <w:ind w:left="1304"/>
        <w:outlineLvl w:val="0"/>
      </w:pPr>
    </w:p>
    <w:p w14:paraId="46B6E82C" w14:textId="77777777" w:rsidR="00705F6D" w:rsidRDefault="00705F6D" w:rsidP="00080339">
      <w:pPr>
        <w:autoSpaceDE w:val="0"/>
        <w:autoSpaceDN w:val="0"/>
        <w:adjustRightInd w:val="0"/>
        <w:ind w:left="1304"/>
        <w:outlineLvl w:val="0"/>
      </w:pPr>
      <w:r>
        <w:t xml:space="preserve">Bestyrelsen har pligt til at informere Direktøren om alle væsentlige forhold. </w:t>
      </w:r>
    </w:p>
    <w:p w14:paraId="71F5B6F9" w14:textId="77777777" w:rsidR="00080339" w:rsidRDefault="00080339" w:rsidP="00080339">
      <w:pPr>
        <w:autoSpaceDE w:val="0"/>
        <w:autoSpaceDN w:val="0"/>
        <w:adjustRightInd w:val="0"/>
        <w:outlineLvl w:val="0"/>
      </w:pPr>
    </w:p>
    <w:p w14:paraId="7A7975B3" w14:textId="77777777" w:rsidR="00080339" w:rsidRDefault="00080339" w:rsidP="00705F6D">
      <w:pPr>
        <w:autoSpaceDE w:val="0"/>
        <w:autoSpaceDN w:val="0"/>
        <w:adjustRightInd w:val="0"/>
        <w:ind w:firstLine="1304"/>
        <w:outlineLvl w:val="0"/>
      </w:pPr>
      <w:r>
        <w:t>Direktøren anmeldes til Erhvervs- og Selskabsstyrelsen.</w:t>
      </w:r>
    </w:p>
    <w:p w14:paraId="20A54EFD" w14:textId="77777777" w:rsidR="002B4665" w:rsidRDefault="002B4665">
      <w:pPr>
        <w:autoSpaceDE w:val="0"/>
        <w:autoSpaceDN w:val="0"/>
        <w:adjustRightInd w:val="0"/>
        <w:outlineLvl w:val="0"/>
        <w:rPr>
          <w:b/>
          <w:bCs/>
        </w:rPr>
      </w:pPr>
    </w:p>
    <w:p w14:paraId="00D3F63D" w14:textId="77777777" w:rsidR="00301DAA" w:rsidRDefault="00301DAA">
      <w:pPr>
        <w:autoSpaceDE w:val="0"/>
        <w:autoSpaceDN w:val="0"/>
        <w:adjustRightInd w:val="0"/>
        <w:outlineLvl w:val="0"/>
        <w:rPr>
          <w:b/>
          <w:bCs/>
        </w:rPr>
      </w:pPr>
    </w:p>
    <w:p w14:paraId="5E9A29B9" w14:textId="77777777" w:rsidR="002B4665" w:rsidRDefault="002B4665">
      <w:pPr>
        <w:autoSpaceDE w:val="0"/>
        <w:autoSpaceDN w:val="0"/>
        <w:adjustRightInd w:val="0"/>
        <w:outlineLvl w:val="0"/>
        <w:rPr>
          <w:b/>
          <w:bCs/>
        </w:rPr>
      </w:pPr>
      <w:r>
        <w:rPr>
          <w:b/>
          <w:bCs/>
        </w:rPr>
        <w:t xml:space="preserve">§ 3 </w:t>
      </w:r>
      <w:r w:rsidR="00266E5E">
        <w:rPr>
          <w:b/>
          <w:bCs/>
        </w:rPr>
        <w:tab/>
      </w:r>
      <w:r>
        <w:rPr>
          <w:b/>
          <w:bCs/>
        </w:rPr>
        <w:t>Løn</w:t>
      </w:r>
      <w:r w:rsidR="004D6F0D">
        <w:rPr>
          <w:b/>
          <w:bCs/>
        </w:rPr>
        <w:t xml:space="preserve"> og</w:t>
      </w:r>
      <w:r>
        <w:rPr>
          <w:b/>
          <w:bCs/>
        </w:rPr>
        <w:t xml:space="preserve"> lønforhandling </w:t>
      </w:r>
    </w:p>
    <w:p w14:paraId="5B3F7473" w14:textId="77777777" w:rsidR="00266E5E" w:rsidRDefault="00266E5E">
      <w:pPr>
        <w:autoSpaceDE w:val="0"/>
        <w:autoSpaceDN w:val="0"/>
        <w:adjustRightInd w:val="0"/>
      </w:pPr>
    </w:p>
    <w:p w14:paraId="2C6347B4" w14:textId="77777777" w:rsidR="00080339" w:rsidRDefault="00080339" w:rsidP="00080339">
      <w:pPr>
        <w:autoSpaceDE w:val="0"/>
        <w:autoSpaceDN w:val="0"/>
        <w:adjustRightInd w:val="0"/>
        <w:ind w:left="1304"/>
      </w:pPr>
      <w:r>
        <w:t>Den årlige løn udgør [</w:t>
      </w:r>
      <w:r>
        <w:rPr>
          <w:i/>
          <w:iCs/>
        </w:rPr>
        <w:t>indsæt beløb</w:t>
      </w:r>
      <w:r>
        <w:t>] kr. Lønnen udbetales månedsvis [</w:t>
      </w:r>
      <w:r>
        <w:rPr>
          <w:i/>
          <w:iCs/>
        </w:rPr>
        <w:t>indsæt bagud eller forud</w:t>
      </w:r>
      <w:r>
        <w:t>] og betales senest den sidste hverdag i måneden.</w:t>
      </w:r>
    </w:p>
    <w:p w14:paraId="77C29BC1" w14:textId="726CC9F9" w:rsidR="00080339" w:rsidRDefault="00080339" w:rsidP="00080339">
      <w:pPr>
        <w:autoSpaceDE w:val="0"/>
        <w:autoSpaceDN w:val="0"/>
        <w:adjustRightInd w:val="0"/>
      </w:pPr>
    </w:p>
    <w:p w14:paraId="7FDE335F" w14:textId="77777777" w:rsidR="00080339" w:rsidRDefault="00080339" w:rsidP="00080339">
      <w:pPr>
        <w:autoSpaceDE w:val="0"/>
        <w:autoSpaceDN w:val="0"/>
        <w:adjustRightInd w:val="0"/>
        <w:ind w:left="1304"/>
      </w:pPr>
      <w:r>
        <w:t>Lønnen optages til forhandling med [</w:t>
      </w:r>
      <w:r>
        <w:rPr>
          <w:i/>
          <w:iCs/>
        </w:rPr>
        <w:t>indsæt bestyrelsesformanden eller ejeren</w:t>
      </w:r>
      <w:r>
        <w:t>] én gang årligt i [</w:t>
      </w:r>
      <w:r>
        <w:rPr>
          <w:i/>
          <w:iCs/>
        </w:rPr>
        <w:t>indsæt måned</w:t>
      </w:r>
      <w:r>
        <w:t>] måned med virkning fra [</w:t>
      </w:r>
      <w:r>
        <w:rPr>
          <w:i/>
          <w:iCs/>
        </w:rPr>
        <w:t>indsæt måned</w:t>
      </w:r>
      <w:r>
        <w:t>] måned, første gang i [</w:t>
      </w:r>
      <w:r>
        <w:rPr>
          <w:i/>
          <w:iCs/>
        </w:rPr>
        <w:t>indsæt måned</w:t>
      </w:r>
      <w:r>
        <w:t>] måned [</w:t>
      </w:r>
      <w:r>
        <w:rPr>
          <w:i/>
          <w:iCs/>
        </w:rPr>
        <w:t>indsæt år</w:t>
      </w:r>
      <w:r>
        <w:t xml:space="preserve">]. </w:t>
      </w:r>
    </w:p>
    <w:p w14:paraId="0A65B1E2" w14:textId="77777777" w:rsidR="002B4665" w:rsidRDefault="002B4665">
      <w:pPr>
        <w:autoSpaceDE w:val="0"/>
        <w:autoSpaceDN w:val="0"/>
        <w:adjustRightInd w:val="0"/>
      </w:pPr>
    </w:p>
    <w:p w14:paraId="7A65F401" w14:textId="77777777" w:rsidR="00266E5E" w:rsidRDefault="00266E5E">
      <w:pPr>
        <w:autoSpaceDE w:val="0"/>
        <w:autoSpaceDN w:val="0"/>
        <w:adjustRightInd w:val="0"/>
      </w:pPr>
    </w:p>
    <w:p w14:paraId="344EC074" w14:textId="77777777" w:rsidR="000168D0" w:rsidRDefault="000168D0" w:rsidP="000168D0">
      <w:pPr>
        <w:rPr>
          <w:b/>
          <w:bCs/>
        </w:rPr>
      </w:pPr>
      <w:r>
        <w:rPr>
          <w:b/>
          <w:bCs/>
        </w:rPr>
        <w:t xml:space="preserve">§ 4 </w:t>
      </w:r>
      <w:r>
        <w:rPr>
          <w:b/>
          <w:bCs/>
        </w:rPr>
        <w:tab/>
        <w:t>Bonus</w:t>
      </w:r>
    </w:p>
    <w:p w14:paraId="4C39DFCE" w14:textId="77777777" w:rsidR="00971E4F" w:rsidRDefault="00971E4F" w:rsidP="00A811EE">
      <w:pPr>
        <w:autoSpaceDE w:val="0"/>
        <w:autoSpaceDN w:val="0"/>
        <w:adjustRightInd w:val="0"/>
        <w:ind w:firstLine="1304"/>
      </w:pPr>
    </w:p>
    <w:p w14:paraId="634BCE7B" w14:textId="77777777" w:rsidR="00080339" w:rsidRDefault="00080339" w:rsidP="00080339">
      <w:pPr>
        <w:autoSpaceDE w:val="0"/>
        <w:autoSpaceDN w:val="0"/>
        <w:adjustRightInd w:val="0"/>
        <w:ind w:firstLine="1304"/>
      </w:pPr>
      <w:r>
        <w:t xml:space="preserve">Direktøren aflønnes med bonus på de vilkår, der fremgår af </w:t>
      </w:r>
      <w:r>
        <w:rPr>
          <w:i/>
          <w:iCs/>
        </w:rPr>
        <w:t xml:space="preserve">vedhæftede </w:t>
      </w:r>
      <w:r>
        <w:t>aftale.</w:t>
      </w:r>
    </w:p>
    <w:p w14:paraId="6E3D2D0E" w14:textId="77777777" w:rsidR="00080339" w:rsidRDefault="00080339" w:rsidP="00080339">
      <w:pPr>
        <w:autoSpaceDE w:val="0"/>
        <w:autoSpaceDN w:val="0"/>
        <w:adjustRightInd w:val="0"/>
        <w:outlineLvl w:val="0"/>
        <w:rPr>
          <w:b/>
          <w:bCs/>
        </w:rPr>
      </w:pPr>
    </w:p>
    <w:p w14:paraId="323A9CAC" w14:textId="77777777" w:rsidR="007A548A" w:rsidRDefault="00080339" w:rsidP="007A548A">
      <w:pPr>
        <w:autoSpaceDE w:val="0"/>
        <w:autoSpaceDN w:val="0"/>
        <w:adjustRightInd w:val="0"/>
        <w:ind w:left="1304"/>
        <w:outlineLvl w:val="0"/>
      </w:pPr>
      <w:r>
        <w:t>Bonusbeløb er en del af direktørens sædvanlige og fast påregnelig løn, og indgår i beregningen af direktørens pension. Bonus</w:t>
      </w:r>
      <w:r w:rsidR="000C0948">
        <w:t>s</w:t>
      </w:r>
      <w:r>
        <w:t>en udbetales senest en uge efter at årsregnskabet er udarbejdet af selskabets revisor og godkendt af selskabets [</w:t>
      </w:r>
      <w:r>
        <w:rPr>
          <w:i/>
          <w:iCs/>
        </w:rPr>
        <w:t>indsæt bestyrelse eller ejer</w:t>
      </w:r>
      <w:r>
        <w:t>].</w:t>
      </w:r>
    </w:p>
    <w:p w14:paraId="242FEE7D" w14:textId="77777777" w:rsidR="007A548A" w:rsidRDefault="007A548A" w:rsidP="007A548A">
      <w:pPr>
        <w:autoSpaceDE w:val="0"/>
        <w:autoSpaceDN w:val="0"/>
        <w:adjustRightInd w:val="0"/>
        <w:ind w:left="1304"/>
        <w:outlineLvl w:val="0"/>
      </w:pPr>
    </w:p>
    <w:p w14:paraId="2D7E4B8E" w14:textId="30D63159" w:rsidR="00080339" w:rsidRPr="007A548A" w:rsidRDefault="00EB6217" w:rsidP="007A548A">
      <w:pPr>
        <w:autoSpaceDE w:val="0"/>
        <w:autoSpaceDN w:val="0"/>
        <w:adjustRightInd w:val="0"/>
        <w:ind w:left="1304"/>
        <w:outlineLvl w:val="0"/>
      </w:pPr>
      <w:r>
        <w:rPr>
          <w:color w:val="000000"/>
        </w:rPr>
        <w:t>Ved fratræde</w:t>
      </w:r>
      <w:r w:rsidR="000A3008">
        <w:rPr>
          <w:color w:val="000000"/>
        </w:rPr>
        <w:t>lse</w:t>
      </w:r>
      <w:r>
        <w:rPr>
          <w:color w:val="000000"/>
        </w:rPr>
        <w:t xml:space="preserve"> inden</w:t>
      </w:r>
      <w:ins w:id="0" w:author="Jannie Jessen" w:date="2016-10-21T14:34:00Z">
        <w:r w:rsidR="000A3008">
          <w:rPr>
            <w:color w:val="000000"/>
          </w:rPr>
          <w:t xml:space="preserve"> </w:t>
        </w:r>
      </w:ins>
      <w:r>
        <w:rPr>
          <w:color w:val="000000"/>
        </w:rPr>
        <w:t xml:space="preserve">for det regnskabsår bonussen vedrører, er direktøren berettiget til en forholdsmæssig andel af den bonus, der ville være tilkommet direktøren, </w:t>
      </w:r>
      <w:r w:rsidR="007A548A">
        <w:rPr>
          <w:color w:val="000000"/>
        </w:rPr>
        <w:t>hvis</w:t>
      </w:r>
      <w:r>
        <w:rPr>
          <w:color w:val="000000"/>
        </w:rPr>
        <w:t xml:space="preserve"> direktøren havde været ansat i selskabet ved regnskabsårets afslutning eller på det tidspunkt, hvor bonussen i øvrigt udbetales. </w:t>
      </w:r>
      <w:r w:rsidR="00080339">
        <w:rPr>
          <w:color w:val="000000"/>
        </w:rPr>
        <w:t>Dette uanset om fratrædelsen sker på baggrund af direktørens eller selskabets opsigelse.</w:t>
      </w:r>
    </w:p>
    <w:p w14:paraId="612559D4" w14:textId="77777777" w:rsidR="00266E5E" w:rsidRDefault="00266E5E">
      <w:pPr>
        <w:autoSpaceDE w:val="0"/>
        <w:autoSpaceDN w:val="0"/>
        <w:adjustRightInd w:val="0"/>
      </w:pPr>
    </w:p>
    <w:p w14:paraId="70F412A6" w14:textId="77777777" w:rsidR="00E67DF8" w:rsidRDefault="00E67DF8">
      <w:pPr>
        <w:autoSpaceDE w:val="0"/>
        <w:autoSpaceDN w:val="0"/>
        <w:adjustRightInd w:val="0"/>
        <w:outlineLvl w:val="0"/>
        <w:rPr>
          <w:b/>
          <w:bCs/>
        </w:rPr>
      </w:pPr>
    </w:p>
    <w:p w14:paraId="5E7C5513" w14:textId="77777777" w:rsidR="002B4665" w:rsidRDefault="002B4665">
      <w:pPr>
        <w:autoSpaceDE w:val="0"/>
        <w:autoSpaceDN w:val="0"/>
        <w:adjustRightInd w:val="0"/>
        <w:outlineLvl w:val="0"/>
        <w:rPr>
          <w:b/>
          <w:bCs/>
        </w:rPr>
      </w:pPr>
      <w:r>
        <w:rPr>
          <w:b/>
          <w:bCs/>
        </w:rPr>
        <w:t xml:space="preserve">§ </w:t>
      </w:r>
      <w:r w:rsidR="00D8102D">
        <w:rPr>
          <w:b/>
          <w:bCs/>
        </w:rPr>
        <w:t xml:space="preserve">5 </w:t>
      </w:r>
      <w:r w:rsidR="00266E5E">
        <w:rPr>
          <w:b/>
          <w:bCs/>
        </w:rPr>
        <w:tab/>
      </w:r>
      <w:r>
        <w:rPr>
          <w:b/>
          <w:bCs/>
        </w:rPr>
        <w:t>Pension</w:t>
      </w:r>
    </w:p>
    <w:p w14:paraId="62D8B3F5" w14:textId="77777777" w:rsidR="00266E5E" w:rsidRDefault="00266E5E">
      <w:pPr>
        <w:autoSpaceDE w:val="0"/>
        <w:autoSpaceDN w:val="0"/>
        <w:adjustRightInd w:val="0"/>
      </w:pPr>
    </w:p>
    <w:p w14:paraId="2E7CBA16" w14:textId="77777777" w:rsidR="00080339" w:rsidRDefault="00080339" w:rsidP="00080339">
      <w:pPr>
        <w:autoSpaceDE w:val="0"/>
        <w:autoSpaceDN w:val="0"/>
        <w:adjustRightInd w:val="0"/>
        <w:ind w:left="1304"/>
      </w:pPr>
      <w:r>
        <w:t>Selskabet indbetaler [</w:t>
      </w:r>
      <w:r>
        <w:rPr>
          <w:i/>
          <w:iCs/>
        </w:rPr>
        <w:t>indsæt procentsats</w:t>
      </w:r>
      <w:r>
        <w:t>] % af samtlige løndele, jf. §§ 3 og 4. Beløbet indbetales til [</w:t>
      </w:r>
      <w:r>
        <w:rPr>
          <w:i/>
          <w:iCs/>
        </w:rPr>
        <w:t>indsæt pensionskasse</w:t>
      </w:r>
      <w:r>
        <w:t xml:space="preserve">]. </w:t>
      </w:r>
    </w:p>
    <w:p w14:paraId="01FBB00B" w14:textId="77777777" w:rsidR="00682F63" w:rsidRDefault="00682F63">
      <w:pPr>
        <w:autoSpaceDE w:val="0"/>
        <w:autoSpaceDN w:val="0"/>
        <w:adjustRightInd w:val="0"/>
        <w:outlineLvl w:val="0"/>
        <w:rPr>
          <w:b/>
          <w:bCs/>
        </w:rPr>
      </w:pPr>
    </w:p>
    <w:p w14:paraId="2F9D4581" w14:textId="77777777" w:rsidR="002B4665" w:rsidRDefault="002B4665">
      <w:pPr>
        <w:autoSpaceDE w:val="0"/>
        <w:autoSpaceDN w:val="0"/>
        <w:adjustRightInd w:val="0"/>
        <w:outlineLvl w:val="0"/>
        <w:rPr>
          <w:b/>
          <w:bCs/>
        </w:rPr>
      </w:pPr>
      <w:r>
        <w:rPr>
          <w:b/>
          <w:bCs/>
        </w:rPr>
        <w:t xml:space="preserve">§ </w:t>
      </w:r>
      <w:r w:rsidR="00682F63">
        <w:rPr>
          <w:b/>
          <w:bCs/>
        </w:rPr>
        <w:t>6</w:t>
      </w:r>
      <w:r>
        <w:rPr>
          <w:b/>
          <w:bCs/>
        </w:rPr>
        <w:t xml:space="preserve"> </w:t>
      </w:r>
      <w:r w:rsidR="00266E5E">
        <w:rPr>
          <w:b/>
          <w:bCs/>
        </w:rPr>
        <w:tab/>
      </w:r>
      <w:r>
        <w:rPr>
          <w:b/>
          <w:bCs/>
        </w:rPr>
        <w:t>Arbejds</w:t>
      </w:r>
      <w:r w:rsidR="00C71799">
        <w:rPr>
          <w:b/>
          <w:bCs/>
        </w:rPr>
        <w:t>omfang og anden beskæftigelse</w:t>
      </w:r>
    </w:p>
    <w:p w14:paraId="3F801F7C" w14:textId="77777777" w:rsidR="00266E5E" w:rsidRDefault="00266E5E">
      <w:pPr>
        <w:autoSpaceDE w:val="0"/>
        <w:autoSpaceDN w:val="0"/>
        <w:adjustRightInd w:val="0"/>
      </w:pPr>
    </w:p>
    <w:p w14:paraId="3144BCAD" w14:textId="77777777" w:rsidR="00D910FB" w:rsidRDefault="00D910FB" w:rsidP="00080339">
      <w:pPr>
        <w:autoSpaceDE w:val="0"/>
        <w:autoSpaceDN w:val="0"/>
        <w:adjustRightInd w:val="0"/>
        <w:ind w:left="1304"/>
        <w:outlineLvl w:val="0"/>
        <w:rPr>
          <w:bCs/>
        </w:rPr>
      </w:pPr>
    </w:p>
    <w:p w14:paraId="35071084" w14:textId="77777777" w:rsidR="00080339" w:rsidRDefault="00080339" w:rsidP="00080339">
      <w:pPr>
        <w:autoSpaceDE w:val="0"/>
        <w:autoSpaceDN w:val="0"/>
        <w:adjustRightInd w:val="0"/>
        <w:ind w:left="1304"/>
        <w:outlineLvl w:val="0"/>
        <w:rPr>
          <w:bCs/>
        </w:rPr>
      </w:pPr>
      <w:r>
        <w:rPr>
          <w:bCs/>
        </w:rPr>
        <w:t xml:space="preserve">Direktøren er forpligtet til at anvende sin fulde arbejdskraft og alle sine kundskaber i selskabets tjeneste. </w:t>
      </w:r>
    </w:p>
    <w:p w14:paraId="6B115F5C" w14:textId="77777777" w:rsidR="00080339" w:rsidRDefault="00080339" w:rsidP="00080339">
      <w:pPr>
        <w:autoSpaceDE w:val="0"/>
        <w:autoSpaceDN w:val="0"/>
        <w:adjustRightInd w:val="0"/>
        <w:outlineLvl w:val="0"/>
        <w:rPr>
          <w:bCs/>
        </w:rPr>
      </w:pPr>
    </w:p>
    <w:p w14:paraId="14842A3C" w14:textId="77777777" w:rsidR="00080339" w:rsidRPr="008A6B12" w:rsidRDefault="00080339" w:rsidP="00080339">
      <w:pPr>
        <w:autoSpaceDE w:val="0"/>
        <w:autoSpaceDN w:val="0"/>
        <w:adjustRightInd w:val="0"/>
        <w:ind w:left="1304"/>
        <w:outlineLvl w:val="0"/>
        <w:rPr>
          <w:bCs/>
        </w:rPr>
      </w:pPr>
      <w:r>
        <w:rPr>
          <w:bCs/>
        </w:rPr>
        <w:t xml:space="preserve">Direktøren er berettiget til at forsætte i nuværende bestyrelses- og tillidshverv </w:t>
      </w:r>
      <w:r>
        <w:t>[</w:t>
      </w:r>
      <w:r>
        <w:rPr>
          <w:i/>
          <w:iCs/>
        </w:rPr>
        <w:t>indsæt navne</w:t>
      </w:r>
      <w:r>
        <w:t xml:space="preserve">], ligesom direktøren er berettiget til at påtage </w:t>
      </w:r>
      <w:r w:rsidR="005E2F30">
        <w:t xml:space="preserve">sig </w:t>
      </w:r>
      <w:r>
        <w:t>yderligere tillids- og bestyrelseshverv, såvel lønnet som ulønnet, så længe sådanne hverv ikke varetages i virksomheder, der konkurrerer direkte med den virksomhed som selskabet driver. Tilsvarende gælder undervisning og foredragsvirksomhed mv. Eventuelle honorarer tilfalder direktøren.</w:t>
      </w:r>
      <w:r>
        <w:rPr>
          <w:bCs/>
        </w:rPr>
        <w:t xml:space="preserve"> </w:t>
      </w:r>
      <w:r>
        <w:t>Direktøren skal give [</w:t>
      </w:r>
      <w:r>
        <w:rPr>
          <w:i/>
          <w:iCs/>
        </w:rPr>
        <w:t>indsæt bestyrelsesformanden eller ejeren</w:t>
      </w:r>
      <w:r>
        <w:t xml:space="preserve">] meddelelse om nye bestyrelses- og tillidshverv. </w:t>
      </w:r>
    </w:p>
    <w:p w14:paraId="2D550329" w14:textId="77777777" w:rsidR="00080339" w:rsidRDefault="00080339" w:rsidP="00080339">
      <w:pPr>
        <w:autoSpaceDE w:val="0"/>
        <w:autoSpaceDN w:val="0"/>
        <w:adjustRightInd w:val="0"/>
        <w:outlineLvl w:val="0"/>
      </w:pPr>
    </w:p>
    <w:p w14:paraId="3166FAB0" w14:textId="77777777" w:rsidR="00080339" w:rsidRDefault="00080339" w:rsidP="00080339">
      <w:pPr>
        <w:autoSpaceDE w:val="0"/>
        <w:autoSpaceDN w:val="0"/>
        <w:adjustRightInd w:val="0"/>
        <w:ind w:left="1304"/>
        <w:outlineLvl w:val="0"/>
      </w:pPr>
      <w:r>
        <w:t xml:space="preserve">Direktøren er berettiget til at være aktionær, interessent og på anden måde deltage økonomisk i anden virksomhed, dog så længe det ikke sker i virksomheder, der konkurrerer direkte med den virksomhed, som selskabet driver. Der er dog intet til hinder for, at direktøren anbringer økonomiske midler i investeringsforeninger, der herefter investerer i konkurrerende virksomheder, så længe direktøren ikke har en bestemmende indflydelse i foreningen, ligesom almindelige formueanbringelser i børsnoteret virksomheder – uanset konkurrerende – er undtaget, så længe direktøren ikke herved får eller har en bestemmende indflydelse. </w:t>
      </w:r>
    </w:p>
    <w:p w14:paraId="56ABEDA7" w14:textId="77777777" w:rsidR="007D64E4" w:rsidRPr="00CD3F40" w:rsidRDefault="007D64E4" w:rsidP="00644C91">
      <w:pPr>
        <w:autoSpaceDE w:val="0"/>
        <w:autoSpaceDN w:val="0"/>
        <w:adjustRightInd w:val="0"/>
      </w:pPr>
    </w:p>
    <w:p w14:paraId="1CC916F5" w14:textId="77777777" w:rsidR="007D64E4" w:rsidRPr="00644C91" w:rsidRDefault="007D64E4" w:rsidP="00644C91">
      <w:pPr>
        <w:autoSpaceDE w:val="0"/>
        <w:autoSpaceDN w:val="0"/>
        <w:adjustRightInd w:val="0"/>
      </w:pPr>
    </w:p>
    <w:p w14:paraId="69826F12" w14:textId="77777777" w:rsidR="002B4665" w:rsidRDefault="002B4665">
      <w:pPr>
        <w:autoSpaceDE w:val="0"/>
        <w:autoSpaceDN w:val="0"/>
        <w:adjustRightInd w:val="0"/>
        <w:outlineLvl w:val="0"/>
        <w:rPr>
          <w:b/>
          <w:bCs/>
        </w:rPr>
      </w:pPr>
      <w:r>
        <w:rPr>
          <w:b/>
          <w:bCs/>
        </w:rPr>
        <w:t xml:space="preserve">§ </w:t>
      </w:r>
      <w:r w:rsidR="006E1936">
        <w:rPr>
          <w:b/>
          <w:bCs/>
        </w:rPr>
        <w:t>7</w:t>
      </w:r>
      <w:r>
        <w:rPr>
          <w:b/>
          <w:bCs/>
        </w:rPr>
        <w:t xml:space="preserve"> </w:t>
      </w:r>
      <w:r w:rsidR="00266E5E">
        <w:rPr>
          <w:b/>
          <w:bCs/>
        </w:rPr>
        <w:tab/>
      </w:r>
      <w:r w:rsidR="00C71799">
        <w:rPr>
          <w:b/>
          <w:bCs/>
        </w:rPr>
        <w:t>Ferie og fridage</w:t>
      </w:r>
    </w:p>
    <w:p w14:paraId="4BEBFCF9" w14:textId="77777777" w:rsidR="00266E5E" w:rsidRDefault="00266E5E" w:rsidP="00266E5E">
      <w:pPr>
        <w:autoSpaceDE w:val="0"/>
        <w:autoSpaceDN w:val="0"/>
        <w:adjustRightInd w:val="0"/>
        <w:ind w:firstLine="1304"/>
      </w:pPr>
    </w:p>
    <w:p w14:paraId="3754CAD4" w14:textId="77777777" w:rsidR="008B6FC4" w:rsidRDefault="008B6FC4" w:rsidP="008B6FC4">
      <w:pPr>
        <w:autoSpaceDE w:val="0"/>
        <w:autoSpaceDN w:val="0"/>
        <w:adjustRightInd w:val="0"/>
        <w:ind w:firstLine="1304"/>
        <w:outlineLvl w:val="0"/>
        <w:rPr>
          <w:b/>
          <w:bCs/>
        </w:rPr>
      </w:pPr>
      <w:r>
        <w:rPr>
          <w:b/>
          <w:bCs/>
        </w:rPr>
        <w:t>Ferie</w:t>
      </w:r>
    </w:p>
    <w:p w14:paraId="4AF5EFD8" w14:textId="77777777" w:rsidR="008B6FC4" w:rsidRDefault="008B6FC4" w:rsidP="008B6FC4">
      <w:pPr>
        <w:autoSpaceDE w:val="0"/>
        <w:autoSpaceDN w:val="0"/>
        <w:adjustRightInd w:val="0"/>
        <w:ind w:firstLine="1304"/>
      </w:pPr>
      <w:r>
        <w:t>Direktøren er ikke omfattet af ferieloven.</w:t>
      </w:r>
    </w:p>
    <w:p w14:paraId="57FF2096" w14:textId="77777777" w:rsidR="008B6FC4" w:rsidRDefault="008B6FC4" w:rsidP="008B6FC4">
      <w:pPr>
        <w:autoSpaceDE w:val="0"/>
        <w:autoSpaceDN w:val="0"/>
        <w:adjustRightInd w:val="0"/>
      </w:pPr>
    </w:p>
    <w:p w14:paraId="719202A4" w14:textId="77777777" w:rsidR="008B6FC4" w:rsidRDefault="008B6FC4" w:rsidP="008B6FC4">
      <w:pPr>
        <w:autoSpaceDE w:val="0"/>
        <w:autoSpaceDN w:val="0"/>
        <w:adjustRightInd w:val="0"/>
        <w:ind w:left="1304"/>
      </w:pPr>
      <w:r>
        <w:t xml:space="preserve">Direktøren har ret til 6 ugers ferie pr. </w:t>
      </w:r>
      <w:r w:rsidR="00705F6D">
        <w:t xml:space="preserve">påbegyndt </w:t>
      </w:r>
      <w:r>
        <w:t xml:space="preserve">kalenderår. Direktøren modtager sædvanlig løn og pension under ferie. Direktøren er berettiget til fuld løn under ferie fra tiltrædelsestidspunktet. </w:t>
      </w:r>
    </w:p>
    <w:p w14:paraId="097C39DA" w14:textId="77777777" w:rsidR="008B6FC4" w:rsidRDefault="008B6FC4" w:rsidP="008B6FC4">
      <w:pPr>
        <w:autoSpaceDE w:val="0"/>
        <w:autoSpaceDN w:val="0"/>
        <w:adjustRightInd w:val="0"/>
      </w:pPr>
    </w:p>
    <w:p w14:paraId="7DC425CD" w14:textId="77777777" w:rsidR="008B6FC4" w:rsidRDefault="008B6FC4" w:rsidP="008B6FC4">
      <w:pPr>
        <w:autoSpaceDE w:val="0"/>
        <w:autoSpaceDN w:val="0"/>
        <w:adjustRightInd w:val="0"/>
        <w:ind w:left="1304"/>
      </w:pPr>
      <w:r w:rsidRPr="00CB6EF6">
        <w:t>Direktøren bestemmer tidspunktet for feriens afholdelse under hensynstagen til selskabets interesser og underretter [</w:t>
      </w:r>
      <w:r w:rsidRPr="00BB22D5">
        <w:rPr>
          <w:i/>
        </w:rPr>
        <w:t>indsæt bestyrelsesformanden eller ejeren</w:t>
      </w:r>
      <w:r w:rsidRPr="00CB6EF6">
        <w:t>] herom.</w:t>
      </w:r>
    </w:p>
    <w:p w14:paraId="68EB1FDB" w14:textId="77777777" w:rsidR="008B6FC4" w:rsidRDefault="008B6FC4" w:rsidP="008B6FC4">
      <w:pPr>
        <w:autoSpaceDE w:val="0"/>
        <w:autoSpaceDN w:val="0"/>
        <w:adjustRightInd w:val="0"/>
      </w:pPr>
    </w:p>
    <w:p w14:paraId="1F321477" w14:textId="77777777" w:rsidR="008B6FC4" w:rsidRDefault="008B6FC4" w:rsidP="008B6FC4">
      <w:pPr>
        <w:autoSpaceDE w:val="0"/>
        <w:autoSpaceDN w:val="0"/>
        <w:adjustRightInd w:val="0"/>
        <w:ind w:left="1304"/>
        <w:rPr>
          <w:b/>
        </w:rPr>
      </w:pPr>
      <w:r w:rsidRPr="00CB6EF6">
        <w:t>Direktøren har ret til et årligt ferietillæg på [</w:t>
      </w:r>
      <w:r w:rsidRPr="00BB22D5">
        <w:rPr>
          <w:i/>
        </w:rPr>
        <w:t>indsæt procentsats</w:t>
      </w:r>
      <w:r w:rsidRPr="00CB6EF6">
        <w:t>] % beregnet af den samlede løn og bonus i det forudgående kalenderår. Ferietillægget udbetales hvert år sammen med lønnen for maj måned</w:t>
      </w:r>
      <w:r w:rsidRPr="00CB6EF6">
        <w:rPr>
          <w:b/>
        </w:rPr>
        <w:t>.</w:t>
      </w:r>
    </w:p>
    <w:p w14:paraId="5F47CF07" w14:textId="77777777" w:rsidR="00705F6D" w:rsidRDefault="00705F6D" w:rsidP="008B6FC4">
      <w:pPr>
        <w:autoSpaceDE w:val="0"/>
        <w:autoSpaceDN w:val="0"/>
        <w:adjustRightInd w:val="0"/>
        <w:ind w:left="1304"/>
        <w:rPr>
          <w:b/>
        </w:rPr>
      </w:pPr>
    </w:p>
    <w:p w14:paraId="60DE296A" w14:textId="77777777" w:rsidR="00705F6D" w:rsidRDefault="00705F6D" w:rsidP="008B6FC4">
      <w:pPr>
        <w:autoSpaceDE w:val="0"/>
        <w:autoSpaceDN w:val="0"/>
        <w:adjustRightInd w:val="0"/>
        <w:ind w:left="1304"/>
        <w:rPr>
          <w:b/>
        </w:rPr>
      </w:pPr>
      <w:r w:rsidRPr="00705F6D">
        <w:t>Efter aftale med</w:t>
      </w:r>
      <w:r>
        <w:rPr>
          <w:b/>
        </w:rPr>
        <w:t xml:space="preserve"> </w:t>
      </w:r>
      <w:r>
        <w:t>[</w:t>
      </w:r>
      <w:r>
        <w:rPr>
          <w:i/>
          <w:iCs/>
        </w:rPr>
        <w:t>indsæt bestyrelsesformanden eller ejeren</w:t>
      </w:r>
      <w:r>
        <w:t xml:space="preserve">] kan det aftales, at der overføres en uges ferie til det kommende ferieår. </w:t>
      </w:r>
    </w:p>
    <w:p w14:paraId="45E7BA99" w14:textId="77777777" w:rsidR="008B6FC4" w:rsidRDefault="008B6FC4" w:rsidP="008B6FC4">
      <w:pPr>
        <w:autoSpaceDE w:val="0"/>
        <w:autoSpaceDN w:val="0"/>
        <w:adjustRightInd w:val="0"/>
        <w:rPr>
          <w:b/>
        </w:rPr>
      </w:pPr>
    </w:p>
    <w:p w14:paraId="65EE596B" w14:textId="77777777" w:rsidR="008B6FC4" w:rsidRPr="005B6812" w:rsidRDefault="008B6FC4" w:rsidP="008B6FC4">
      <w:pPr>
        <w:autoSpaceDE w:val="0"/>
        <w:autoSpaceDN w:val="0"/>
        <w:adjustRightInd w:val="0"/>
        <w:ind w:left="1304"/>
        <w:rPr>
          <w:b/>
        </w:rPr>
      </w:pPr>
      <w:r w:rsidRPr="00CB6EF6">
        <w:t>Uanset tidspunktet for direktørens fratræden udbetales ikke-afholdte feriedage sammen med sidste lønudbetaling, beregnet på baggrund af direktørens løn og pension på fratrædelsestidspunktet.</w:t>
      </w:r>
      <w:r>
        <w:t xml:space="preserve"> </w:t>
      </w:r>
      <w:r w:rsidRPr="00CB6EF6">
        <w:t xml:space="preserve">Fratræder direktøren, modtager direktøren det </w:t>
      </w:r>
      <w:r w:rsidR="00705F6D">
        <w:t xml:space="preserve">optjente </w:t>
      </w:r>
      <w:r w:rsidRPr="00CB6EF6">
        <w:t>ferietillæg med sidste lønudbetaling</w:t>
      </w:r>
      <w:r>
        <w:rPr>
          <w:b/>
          <w:i/>
        </w:rPr>
        <w:t>.</w:t>
      </w:r>
    </w:p>
    <w:p w14:paraId="03E955E9" w14:textId="77777777" w:rsidR="00705F6D" w:rsidRDefault="00705F6D" w:rsidP="008B6FC4">
      <w:pPr>
        <w:autoSpaceDE w:val="0"/>
        <w:autoSpaceDN w:val="0"/>
        <w:adjustRightInd w:val="0"/>
        <w:ind w:left="1304"/>
        <w:rPr>
          <w:b/>
          <w:i/>
        </w:rPr>
      </w:pPr>
    </w:p>
    <w:p w14:paraId="29917EAC" w14:textId="77777777" w:rsidR="00705F6D" w:rsidRPr="005B6812" w:rsidRDefault="00705F6D" w:rsidP="008B6FC4">
      <w:pPr>
        <w:autoSpaceDE w:val="0"/>
        <w:autoSpaceDN w:val="0"/>
        <w:adjustRightInd w:val="0"/>
        <w:ind w:left="1304"/>
      </w:pPr>
      <w:r w:rsidRPr="005B6812">
        <w:t>Hvis Direktøren er syg i ferie</w:t>
      </w:r>
      <w:r w:rsidR="004D6F0D">
        <w:t>n</w:t>
      </w:r>
      <w:r w:rsidRPr="005B6812">
        <w:t>, er</w:t>
      </w:r>
      <w:r w:rsidR="005B6812" w:rsidRPr="005B6812">
        <w:t xml:space="preserve"> </w:t>
      </w:r>
      <w:r w:rsidRPr="005B6812">
        <w:t>Direktøren berettig</w:t>
      </w:r>
      <w:r w:rsidR="00EB6217">
        <w:t>e</w:t>
      </w:r>
      <w:r w:rsidRPr="005B6812">
        <w:t>t til erstatningsferie.</w:t>
      </w:r>
    </w:p>
    <w:p w14:paraId="4DB55AB6" w14:textId="77777777" w:rsidR="008B6FC4" w:rsidRDefault="008B6FC4" w:rsidP="008B6FC4">
      <w:pPr>
        <w:autoSpaceDE w:val="0"/>
        <w:autoSpaceDN w:val="0"/>
        <w:adjustRightInd w:val="0"/>
        <w:outlineLvl w:val="0"/>
        <w:rPr>
          <w:b/>
          <w:bCs/>
        </w:rPr>
      </w:pPr>
    </w:p>
    <w:p w14:paraId="4165C3DF" w14:textId="77777777" w:rsidR="008B6FC4" w:rsidRDefault="008B6FC4" w:rsidP="008B6FC4">
      <w:pPr>
        <w:autoSpaceDE w:val="0"/>
        <w:autoSpaceDN w:val="0"/>
        <w:adjustRightInd w:val="0"/>
        <w:ind w:left="1304"/>
        <w:outlineLvl w:val="0"/>
        <w:rPr>
          <w:bCs/>
        </w:rPr>
      </w:pPr>
      <w:r>
        <w:rPr>
          <w:bCs/>
        </w:rPr>
        <w:t xml:space="preserve">Direktøren kan ikke pålægges at afholde ferie i opsigelsesperioden. Dette uanset direktørens eventuelle fritstilling. </w:t>
      </w:r>
    </w:p>
    <w:p w14:paraId="78180DFC" w14:textId="77777777" w:rsidR="008B6FC4" w:rsidRDefault="008B6FC4" w:rsidP="008B6FC4">
      <w:pPr>
        <w:autoSpaceDE w:val="0"/>
        <w:autoSpaceDN w:val="0"/>
        <w:adjustRightInd w:val="0"/>
        <w:outlineLvl w:val="0"/>
        <w:rPr>
          <w:b/>
          <w:bCs/>
        </w:rPr>
      </w:pPr>
    </w:p>
    <w:p w14:paraId="4DDD83CB" w14:textId="77777777" w:rsidR="008B6FC4" w:rsidRDefault="008B6FC4" w:rsidP="008B6FC4">
      <w:pPr>
        <w:autoSpaceDE w:val="0"/>
        <w:autoSpaceDN w:val="0"/>
        <w:adjustRightInd w:val="0"/>
        <w:ind w:firstLine="1304"/>
        <w:outlineLvl w:val="0"/>
        <w:rPr>
          <w:b/>
          <w:bCs/>
        </w:rPr>
      </w:pPr>
      <w:r>
        <w:rPr>
          <w:b/>
          <w:bCs/>
        </w:rPr>
        <w:lastRenderedPageBreak/>
        <w:t>Fridage</w:t>
      </w:r>
    </w:p>
    <w:p w14:paraId="4615D757" w14:textId="77777777" w:rsidR="008B6FC4" w:rsidRDefault="008B6FC4" w:rsidP="008B6FC4">
      <w:pPr>
        <w:autoSpaceDE w:val="0"/>
        <w:autoSpaceDN w:val="0"/>
        <w:adjustRightInd w:val="0"/>
        <w:ind w:left="1304"/>
      </w:pPr>
      <w:r>
        <w:t>Juleaftensdag, Nytårsaftensdag, fredag efter Kristi Himmelfartsdag samt Grundlovsdag er fridage med fuld løn.</w:t>
      </w:r>
    </w:p>
    <w:p w14:paraId="4EF30137" w14:textId="77777777" w:rsidR="0079424E" w:rsidRDefault="0079424E">
      <w:pPr>
        <w:autoSpaceDE w:val="0"/>
        <w:autoSpaceDN w:val="0"/>
        <w:adjustRightInd w:val="0"/>
        <w:rPr>
          <w:bCs/>
        </w:rPr>
      </w:pPr>
    </w:p>
    <w:p w14:paraId="5B82884D" w14:textId="77777777" w:rsidR="0079424E" w:rsidRPr="0079424E" w:rsidRDefault="0079424E">
      <w:pPr>
        <w:autoSpaceDE w:val="0"/>
        <w:autoSpaceDN w:val="0"/>
        <w:adjustRightInd w:val="0"/>
        <w:rPr>
          <w:bCs/>
        </w:rPr>
      </w:pPr>
    </w:p>
    <w:p w14:paraId="39B3CC56" w14:textId="77777777" w:rsidR="002B4665" w:rsidRDefault="002B4665">
      <w:pPr>
        <w:autoSpaceDE w:val="0"/>
        <w:autoSpaceDN w:val="0"/>
        <w:adjustRightInd w:val="0"/>
        <w:rPr>
          <w:b/>
          <w:bCs/>
        </w:rPr>
      </w:pPr>
      <w:r>
        <w:rPr>
          <w:b/>
          <w:bCs/>
        </w:rPr>
        <w:t xml:space="preserve">§ </w:t>
      </w:r>
      <w:r w:rsidR="0079424E">
        <w:rPr>
          <w:b/>
          <w:bCs/>
        </w:rPr>
        <w:t>8</w:t>
      </w:r>
      <w:r>
        <w:rPr>
          <w:b/>
          <w:bCs/>
        </w:rPr>
        <w:t xml:space="preserve"> </w:t>
      </w:r>
      <w:r w:rsidR="00266E5E">
        <w:rPr>
          <w:b/>
          <w:bCs/>
        </w:rPr>
        <w:tab/>
      </w:r>
      <w:r w:rsidR="00C71799">
        <w:rPr>
          <w:b/>
          <w:bCs/>
        </w:rPr>
        <w:t>Kompetenceudvikling og efteruddannelse</w:t>
      </w:r>
    </w:p>
    <w:p w14:paraId="41B2DB54" w14:textId="77777777" w:rsidR="00A002BC" w:rsidRDefault="00A002BC">
      <w:pPr>
        <w:autoSpaceDE w:val="0"/>
        <w:autoSpaceDN w:val="0"/>
        <w:adjustRightInd w:val="0"/>
        <w:outlineLvl w:val="0"/>
        <w:rPr>
          <w:b/>
          <w:bCs/>
        </w:rPr>
      </w:pPr>
    </w:p>
    <w:p w14:paraId="0595086D" w14:textId="77777777" w:rsidR="000C0948" w:rsidRPr="005E2F30" w:rsidRDefault="008B6FC4" w:rsidP="000C0948">
      <w:pPr>
        <w:spacing w:after="225" w:line="312" w:lineRule="auto"/>
        <w:ind w:left="1304"/>
        <w:rPr>
          <w:color w:val="686B6B"/>
        </w:rPr>
      </w:pPr>
      <w:r>
        <w:t xml:space="preserve">Direktøren er berettiget til at deltage i efteruddannelse i ind- og udland for selskabets regning med henblik på ajourføring og videreudvikling af direktørens faglige og personlige kompetencer. </w:t>
      </w:r>
      <w:r w:rsidR="000C0948" w:rsidRPr="005E2F30">
        <w:t>Arten og omfanget af sådanne kurser aftales med [indsæt bestyrelsesformanden eller ejeren].</w:t>
      </w:r>
    </w:p>
    <w:p w14:paraId="4170E815" w14:textId="77777777" w:rsidR="00C71799" w:rsidRDefault="008B6FC4" w:rsidP="008B6FC4">
      <w:pPr>
        <w:autoSpaceDE w:val="0"/>
        <w:autoSpaceDN w:val="0"/>
        <w:adjustRightInd w:val="0"/>
        <w:ind w:left="1304"/>
        <w:outlineLvl w:val="0"/>
      </w:pPr>
      <w:r>
        <w:t xml:space="preserve">Kompetenceudvikling og efteruddannelse </w:t>
      </w:r>
      <w:r w:rsidRPr="00E753C7">
        <w:t xml:space="preserve">skal i videst muligt omfang tilgodese såvel </w:t>
      </w:r>
      <w:r>
        <w:t>selskabets</w:t>
      </w:r>
      <w:r w:rsidRPr="00E753C7">
        <w:t xml:space="preserve"> kompetencebehov som </w:t>
      </w:r>
      <w:r>
        <w:t>direktørens</w:t>
      </w:r>
      <w:r w:rsidRPr="00E753C7">
        <w:t xml:space="preserve"> egne udviklingsønsker.</w:t>
      </w:r>
    </w:p>
    <w:p w14:paraId="23844718" w14:textId="77777777" w:rsidR="008B6FC4" w:rsidRDefault="008B6FC4" w:rsidP="008B6FC4">
      <w:pPr>
        <w:autoSpaceDE w:val="0"/>
        <w:autoSpaceDN w:val="0"/>
        <w:adjustRightInd w:val="0"/>
        <w:ind w:left="1304"/>
        <w:outlineLvl w:val="0"/>
      </w:pPr>
    </w:p>
    <w:p w14:paraId="24A838EA" w14:textId="77777777" w:rsidR="008B6FC4" w:rsidRDefault="008B6FC4" w:rsidP="008B6FC4">
      <w:pPr>
        <w:autoSpaceDE w:val="0"/>
        <w:autoSpaceDN w:val="0"/>
        <w:adjustRightInd w:val="0"/>
        <w:ind w:left="1304"/>
        <w:outlineLvl w:val="0"/>
        <w:rPr>
          <w:b/>
          <w:bCs/>
        </w:rPr>
      </w:pPr>
    </w:p>
    <w:p w14:paraId="649C30A3" w14:textId="77777777" w:rsidR="00C71799" w:rsidRDefault="002B4665" w:rsidP="00BF4B19">
      <w:pPr>
        <w:autoSpaceDE w:val="0"/>
        <w:autoSpaceDN w:val="0"/>
        <w:adjustRightInd w:val="0"/>
        <w:outlineLvl w:val="0"/>
        <w:rPr>
          <w:b/>
          <w:bCs/>
        </w:rPr>
      </w:pPr>
      <w:r>
        <w:rPr>
          <w:b/>
          <w:bCs/>
        </w:rPr>
        <w:t xml:space="preserve">§ </w:t>
      </w:r>
      <w:r w:rsidR="00195054">
        <w:rPr>
          <w:b/>
          <w:bCs/>
        </w:rPr>
        <w:t>9</w:t>
      </w:r>
      <w:r>
        <w:rPr>
          <w:b/>
          <w:bCs/>
        </w:rPr>
        <w:t xml:space="preserve"> </w:t>
      </w:r>
      <w:r w:rsidR="00266E5E">
        <w:rPr>
          <w:b/>
          <w:bCs/>
        </w:rPr>
        <w:tab/>
      </w:r>
      <w:r w:rsidR="00C71799">
        <w:rPr>
          <w:b/>
          <w:bCs/>
        </w:rPr>
        <w:t>Graviditet, barsel og adoption</w:t>
      </w:r>
    </w:p>
    <w:p w14:paraId="5702CFEE" w14:textId="77777777" w:rsidR="00C71799" w:rsidRDefault="00BF4B19" w:rsidP="00C71799">
      <w:pPr>
        <w:autoSpaceDE w:val="0"/>
        <w:autoSpaceDN w:val="0"/>
        <w:adjustRightInd w:val="0"/>
        <w:outlineLvl w:val="0"/>
      </w:pPr>
      <w:r>
        <w:t xml:space="preserve"> </w:t>
      </w:r>
    </w:p>
    <w:p w14:paraId="78EE6861" w14:textId="6EAD678E" w:rsidR="00896B88" w:rsidRDefault="00896B88" w:rsidP="00896B88">
      <w:pPr>
        <w:autoSpaceDE w:val="0"/>
        <w:autoSpaceDN w:val="0"/>
        <w:adjustRightInd w:val="0"/>
        <w:ind w:left="1304"/>
      </w:pPr>
      <w:r>
        <w:t>Direktøren er berettiget til orlov i forbindelse med graviditet, fødsel og adoption i overensstemmelse med barsellovens regler herom.</w:t>
      </w:r>
    </w:p>
    <w:p w14:paraId="52201821" w14:textId="77777777" w:rsidR="00F94CE0" w:rsidRDefault="00F94CE0" w:rsidP="00896B88">
      <w:pPr>
        <w:autoSpaceDE w:val="0"/>
        <w:autoSpaceDN w:val="0"/>
        <w:adjustRightInd w:val="0"/>
        <w:ind w:left="1304"/>
      </w:pPr>
    </w:p>
    <w:p w14:paraId="30813B59" w14:textId="77777777" w:rsidR="00896B88" w:rsidRDefault="00896B88" w:rsidP="00896B88">
      <w:pPr>
        <w:autoSpaceDE w:val="0"/>
        <w:autoSpaceDN w:val="0"/>
        <w:adjustRightInd w:val="0"/>
        <w:ind w:left="1304"/>
      </w:pPr>
      <w:r>
        <w:t>Selskabet betaler fuld løn til mor i følgende periode:</w:t>
      </w:r>
    </w:p>
    <w:p w14:paraId="2D00278A" w14:textId="77777777" w:rsidR="00F94CE0" w:rsidRDefault="00F94CE0" w:rsidP="00896B88">
      <w:pPr>
        <w:autoSpaceDE w:val="0"/>
        <w:autoSpaceDN w:val="0"/>
        <w:adjustRightInd w:val="0"/>
        <w:ind w:left="1304"/>
      </w:pPr>
    </w:p>
    <w:p w14:paraId="5A64361D" w14:textId="77777777" w:rsidR="00896B88" w:rsidRDefault="00896B88" w:rsidP="00896B88">
      <w:pPr>
        <w:numPr>
          <w:ilvl w:val="0"/>
          <w:numId w:val="8"/>
        </w:numPr>
        <w:autoSpaceDE w:val="0"/>
        <w:autoSpaceDN w:val="0"/>
        <w:adjustRightInd w:val="0"/>
      </w:pPr>
      <w:r>
        <w:t>4 uger før forventet fødsel</w:t>
      </w:r>
    </w:p>
    <w:p w14:paraId="3C68C9F0" w14:textId="112BDA59" w:rsidR="00896B88" w:rsidRDefault="00896B88" w:rsidP="00896B88">
      <w:pPr>
        <w:numPr>
          <w:ilvl w:val="0"/>
          <w:numId w:val="8"/>
        </w:numPr>
        <w:autoSpaceDE w:val="0"/>
        <w:autoSpaceDN w:val="0"/>
        <w:adjustRightInd w:val="0"/>
      </w:pPr>
      <w:r>
        <w:t>24 uger efter fødsel.</w:t>
      </w:r>
    </w:p>
    <w:p w14:paraId="0E034DF0" w14:textId="61D69213" w:rsidR="00F94CE0" w:rsidRDefault="00896B88" w:rsidP="00896B88">
      <w:pPr>
        <w:autoSpaceDE w:val="0"/>
        <w:autoSpaceDN w:val="0"/>
        <w:adjustRightInd w:val="0"/>
        <w:ind w:left="1304"/>
      </w:pPr>
      <w:r>
        <w:br/>
        <w:t xml:space="preserve">Selskabet betaler fuld løn til far/medmor i </w:t>
      </w:r>
      <w:r w:rsidR="00F94CE0">
        <w:t>følgende periode:</w:t>
      </w:r>
    </w:p>
    <w:p w14:paraId="187502F3" w14:textId="77777777" w:rsidR="00F94CE0" w:rsidRDefault="00F94CE0" w:rsidP="00896B88">
      <w:pPr>
        <w:autoSpaceDE w:val="0"/>
        <w:autoSpaceDN w:val="0"/>
        <w:adjustRightInd w:val="0"/>
        <w:ind w:left="1304"/>
      </w:pPr>
    </w:p>
    <w:p w14:paraId="32AE1D60" w14:textId="2FD1A35D" w:rsidR="00896B88" w:rsidRDefault="00896B88" w:rsidP="00F94CE0">
      <w:pPr>
        <w:numPr>
          <w:ilvl w:val="0"/>
          <w:numId w:val="9"/>
        </w:numPr>
        <w:autoSpaceDE w:val="0"/>
        <w:autoSpaceDN w:val="0"/>
        <w:adjustRightInd w:val="0"/>
      </w:pPr>
      <w:r>
        <w:t>24 uger efter fødsel.</w:t>
      </w:r>
    </w:p>
    <w:p w14:paraId="7507D232" w14:textId="77777777" w:rsidR="00896B88" w:rsidRDefault="00896B88" w:rsidP="00896B88">
      <w:pPr>
        <w:autoSpaceDE w:val="0"/>
        <w:autoSpaceDN w:val="0"/>
        <w:adjustRightInd w:val="0"/>
        <w:ind w:left="1304"/>
      </w:pPr>
    </w:p>
    <w:p w14:paraId="7997DD73" w14:textId="54012960" w:rsidR="00896B88" w:rsidRDefault="00896B88" w:rsidP="00896B88">
      <w:pPr>
        <w:autoSpaceDE w:val="0"/>
        <w:autoSpaceDN w:val="0"/>
        <w:adjustRightInd w:val="0"/>
        <w:ind w:left="1304"/>
      </w:pPr>
      <w:r>
        <w:t>Faren/medmoren har ret til at placere 2 af ugerne i sammenhæng inden for de første 10 uger efter fødsel. De øvrige uger kan placeres efter den 10. uge efter fødslen. Faren/medmoren har dog ret til at påbegynde fraværet inden før de første 10 uger efter fødslen.</w:t>
      </w:r>
      <w:r>
        <w:br/>
      </w:r>
    </w:p>
    <w:p w14:paraId="655C2F74" w14:textId="52177578" w:rsidR="008B4A9A" w:rsidRDefault="00896B88" w:rsidP="00896B88">
      <w:pPr>
        <w:autoSpaceDE w:val="0"/>
        <w:autoSpaceDN w:val="0"/>
        <w:adjustRightInd w:val="0"/>
        <w:ind w:left="1304"/>
      </w:pPr>
      <w:r>
        <w:t>Ovennævnte finder desuden fuldt ud anvendelse i tilfælde af adoption. Fuld løn i 4 uger før forventet modtagelse ydes, hvis det er et krav fra adoptionsmyndighederne, at adoptivbarnet skal hentes i udlandet.</w:t>
      </w:r>
    </w:p>
    <w:p w14:paraId="1C9563F6" w14:textId="77777777" w:rsidR="008323B7" w:rsidRPr="000E46CD" w:rsidRDefault="008323B7" w:rsidP="000E46CD">
      <w:pPr>
        <w:autoSpaceDE w:val="0"/>
        <w:autoSpaceDN w:val="0"/>
        <w:adjustRightInd w:val="0"/>
      </w:pPr>
    </w:p>
    <w:p w14:paraId="2A28A0A5" w14:textId="77777777" w:rsidR="002B4665" w:rsidRDefault="002B4665">
      <w:pPr>
        <w:autoSpaceDE w:val="0"/>
        <w:autoSpaceDN w:val="0"/>
        <w:adjustRightInd w:val="0"/>
        <w:outlineLvl w:val="0"/>
        <w:rPr>
          <w:b/>
          <w:bCs/>
        </w:rPr>
      </w:pPr>
      <w:r>
        <w:rPr>
          <w:b/>
          <w:bCs/>
        </w:rPr>
        <w:t xml:space="preserve">§ </w:t>
      </w:r>
      <w:r w:rsidR="002920CA">
        <w:rPr>
          <w:b/>
          <w:bCs/>
        </w:rPr>
        <w:t>10</w:t>
      </w:r>
      <w:r>
        <w:rPr>
          <w:b/>
          <w:bCs/>
        </w:rPr>
        <w:t xml:space="preserve"> </w:t>
      </w:r>
      <w:r w:rsidR="00266E5E">
        <w:rPr>
          <w:b/>
          <w:bCs/>
        </w:rPr>
        <w:tab/>
      </w:r>
      <w:r w:rsidR="00910053">
        <w:rPr>
          <w:b/>
          <w:bCs/>
        </w:rPr>
        <w:t>Sygdom og barns sygdom</w:t>
      </w:r>
    </w:p>
    <w:p w14:paraId="73A7B055" w14:textId="77777777" w:rsidR="00B21579" w:rsidRDefault="00B21579" w:rsidP="00741EA8">
      <w:pPr>
        <w:autoSpaceDE w:val="0"/>
        <w:autoSpaceDN w:val="0"/>
        <w:adjustRightInd w:val="0"/>
      </w:pPr>
    </w:p>
    <w:p w14:paraId="03249748" w14:textId="77777777" w:rsidR="00910053" w:rsidRDefault="00910053" w:rsidP="00910053">
      <w:pPr>
        <w:autoSpaceDE w:val="0"/>
        <w:autoSpaceDN w:val="0"/>
        <w:adjustRightInd w:val="0"/>
        <w:ind w:firstLine="1304"/>
      </w:pPr>
      <w:r>
        <w:t>Direktøren har ret til løn under sygdom.</w:t>
      </w:r>
    </w:p>
    <w:p w14:paraId="2DCC55F0" w14:textId="77777777" w:rsidR="00910053" w:rsidRDefault="00910053" w:rsidP="00910053">
      <w:pPr>
        <w:autoSpaceDE w:val="0"/>
        <w:autoSpaceDN w:val="0"/>
        <w:adjustRightInd w:val="0"/>
      </w:pPr>
    </w:p>
    <w:p w14:paraId="1309952F" w14:textId="77777777" w:rsidR="00910053" w:rsidRDefault="00910053" w:rsidP="00910053">
      <w:pPr>
        <w:autoSpaceDE w:val="0"/>
        <w:autoSpaceDN w:val="0"/>
        <w:adjustRightInd w:val="0"/>
        <w:ind w:firstLine="1304"/>
      </w:pPr>
      <w:r>
        <w:t>Direktøren har ret til frihed med løn ved barns sygdom.</w:t>
      </w:r>
    </w:p>
    <w:p w14:paraId="71ACF101" w14:textId="77777777" w:rsidR="00910053" w:rsidRDefault="00910053" w:rsidP="00741EA8">
      <w:pPr>
        <w:autoSpaceDE w:val="0"/>
        <w:autoSpaceDN w:val="0"/>
        <w:adjustRightInd w:val="0"/>
      </w:pPr>
    </w:p>
    <w:p w14:paraId="12A6B7C4" w14:textId="77777777" w:rsidR="002A6E5E" w:rsidRDefault="002A6E5E" w:rsidP="00741EA8">
      <w:pPr>
        <w:autoSpaceDE w:val="0"/>
        <w:autoSpaceDN w:val="0"/>
        <w:adjustRightInd w:val="0"/>
      </w:pPr>
    </w:p>
    <w:p w14:paraId="20E48C2F" w14:textId="77777777" w:rsidR="002A6E5E" w:rsidRDefault="002A6E5E" w:rsidP="002A6E5E">
      <w:pPr>
        <w:autoSpaceDE w:val="0"/>
        <w:autoSpaceDN w:val="0"/>
        <w:adjustRightInd w:val="0"/>
        <w:outlineLvl w:val="0"/>
        <w:rPr>
          <w:b/>
          <w:bCs/>
        </w:rPr>
      </w:pPr>
      <w:r>
        <w:rPr>
          <w:b/>
          <w:bCs/>
        </w:rPr>
        <w:t xml:space="preserve">§ 11 </w:t>
      </w:r>
      <w:r w:rsidR="00266E5E">
        <w:rPr>
          <w:b/>
          <w:bCs/>
        </w:rPr>
        <w:tab/>
      </w:r>
      <w:r w:rsidR="00910053">
        <w:rPr>
          <w:b/>
          <w:bCs/>
        </w:rPr>
        <w:t>Aviser og tidsskrifter</w:t>
      </w:r>
    </w:p>
    <w:p w14:paraId="7AE2A077" w14:textId="77777777" w:rsidR="002A6E5E" w:rsidRDefault="002A6E5E" w:rsidP="002A6E5E">
      <w:pPr>
        <w:autoSpaceDE w:val="0"/>
        <w:autoSpaceDN w:val="0"/>
        <w:adjustRightInd w:val="0"/>
      </w:pPr>
    </w:p>
    <w:p w14:paraId="6332FAAD" w14:textId="77777777" w:rsidR="00910053" w:rsidRPr="00093FE3" w:rsidRDefault="00910053" w:rsidP="00910053">
      <w:pPr>
        <w:autoSpaceDE w:val="0"/>
        <w:autoSpaceDN w:val="0"/>
        <w:adjustRightInd w:val="0"/>
        <w:ind w:left="1304"/>
        <w:rPr>
          <w:bCs/>
        </w:rPr>
      </w:pPr>
      <w:r>
        <w:t xml:space="preserve">Direktøren har ret til betalt </w:t>
      </w:r>
      <w:r w:rsidRPr="00093FE3">
        <w:rPr>
          <w:bCs/>
        </w:rPr>
        <w:t>abonnement</w:t>
      </w:r>
      <w:r>
        <w:rPr>
          <w:bCs/>
        </w:rPr>
        <w:t>(er)</w:t>
      </w:r>
      <w:r w:rsidRPr="00093FE3">
        <w:rPr>
          <w:bCs/>
        </w:rPr>
        <w:t xml:space="preserve"> på [</w:t>
      </w:r>
      <w:r w:rsidRPr="00093FE3">
        <w:rPr>
          <w:bCs/>
          <w:i/>
        </w:rPr>
        <w:t xml:space="preserve">indsæt </w:t>
      </w:r>
      <w:r>
        <w:rPr>
          <w:bCs/>
          <w:i/>
        </w:rPr>
        <w:t>avis(er)</w:t>
      </w:r>
      <w:r w:rsidRPr="00093FE3">
        <w:rPr>
          <w:bCs/>
        </w:rPr>
        <w:t>] og [</w:t>
      </w:r>
      <w:r w:rsidRPr="00093FE3">
        <w:rPr>
          <w:bCs/>
          <w:i/>
        </w:rPr>
        <w:t xml:space="preserve">indsæt </w:t>
      </w:r>
      <w:r>
        <w:rPr>
          <w:bCs/>
          <w:i/>
        </w:rPr>
        <w:t>tidsskrift(er)</w:t>
      </w:r>
      <w:r w:rsidRPr="00093FE3">
        <w:rPr>
          <w:bCs/>
        </w:rPr>
        <w:t>]</w:t>
      </w:r>
      <w:r>
        <w:rPr>
          <w:bCs/>
        </w:rPr>
        <w:t>.</w:t>
      </w:r>
    </w:p>
    <w:p w14:paraId="35C7AC05" w14:textId="77777777" w:rsidR="00FD2787" w:rsidRDefault="00FD2787" w:rsidP="00741EA8">
      <w:pPr>
        <w:autoSpaceDE w:val="0"/>
        <w:autoSpaceDN w:val="0"/>
        <w:adjustRightInd w:val="0"/>
      </w:pPr>
    </w:p>
    <w:p w14:paraId="481F083E" w14:textId="77777777" w:rsidR="00992D9B" w:rsidRDefault="00992D9B" w:rsidP="00741EA8">
      <w:pPr>
        <w:autoSpaceDE w:val="0"/>
        <w:autoSpaceDN w:val="0"/>
        <w:adjustRightInd w:val="0"/>
      </w:pPr>
    </w:p>
    <w:p w14:paraId="698C16DA" w14:textId="77777777" w:rsidR="00C1202D" w:rsidRPr="00C1202D" w:rsidRDefault="00632E39" w:rsidP="00632E39">
      <w:pPr>
        <w:autoSpaceDE w:val="0"/>
        <w:autoSpaceDN w:val="0"/>
        <w:adjustRightInd w:val="0"/>
        <w:outlineLvl w:val="0"/>
        <w:rPr>
          <w:b/>
          <w:bCs/>
        </w:rPr>
      </w:pPr>
      <w:r>
        <w:rPr>
          <w:b/>
          <w:bCs/>
        </w:rPr>
        <w:t>§ 1</w:t>
      </w:r>
      <w:r w:rsidR="002A6E5E">
        <w:rPr>
          <w:b/>
          <w:bCs/>
        </w:rPr>
        <w:t>2</w:t>
      </w:r>
      <w:r>
        <w:rPr>
          <w:b/>
          <w:bCs/>
        </w:rPr>
        <w:t xml:space="preserve"> </w:t>
      </w:r>
      <w:r w:rsidR="00266E5E">
        <w:rPr>
          <w:b/>
          <w:bCs/>
        </w:rPr>
        <w:tab/>
      </w:r>
      <w:r w:rsidR="00910053">
        <w:rPr>
          <w:b/>
          <w:bCs/>
        </w:rPr>
        <w:t>Telefon og hjemmearbejdsplads</w:t>
      </w:r>
    </w:p>
    <w:p w14:paraId="3E558B5A" w14:textId="77777777" w:rsidR="002A6E5E" w:rsidRDefault="002A6E5E" w:rsidP="002A6E5E">
      <w:pPr>
        <w:autoSpaceDE w:val="0"/>
        <w:autoSpaceDN w:val="0"/>
        <w:adjustRightInd w:val="0"/>
        <w:outlineLvl w:val="0"/>
        <w:rPr>
          <w:bCs/>
        </w:rPr>
      </w:pPr>
    </w:p>
    <w:p w14:paraId="72CFD395" w14:textId="77777777" w:rsidR="00910053" w:rsidRDefault="00910053" w:rsidP="00910053">
      <w:pPr>
        <w:autoSpaceDE w:val="0"/>
        <w:autoSpaceDN w:val="0"/>
        <w:adjustRightInd w:val="0"/>
        <w:ind w:left="1304"/>
        <w:outlineLvl w:val="0"/>
        <w:rPr>
          <w:bCs/>
        </w:rPr>
      </w:pPr>
      <w:r>
        <w:rPr>
          <w:bCs/>
        </w:rPr>
        <w:t>Selskabet stiller en mobiltelefon til rådighed for direktøren. Herudover har direktøren ret til betalt fastnettelefon og internetopkobling.</w:t>
      </w:r>
      <w:r w:rsidRPr="00FC00BA">
        <w:rPr>
          <w:bCs/>
        </w:rPr>
        <w:t xml:space="preserve"> </w:t>
      </w:r>
    </w:p>
    <w:p w14:paraId="29F4FDCE" w14:textId="77777777" w:rsidR="00910053" w:rsidRDefault="00910053" w:rsidP="00910053">
      <w:pPr>
        <w:autoSpaceDE w:val="0"/>
        <w:autoSpaceDN w:val="0"/>
        <w:adjustRightInd w:val="0"/>
        <w:outlineLvl w:val="0"/>
        <w:rPr>
          <w:bCs/>
        </w:rPr>
      </w:pPr>
    </w:p>
    <w:p w14:paraId="36B99949" w14:textId="77777777" w:rsidR="00910053" w:rsidRDefault="00910053" w:rsidP="00910053">
      <w:pPr>
        <w:autoSpaceDE w:val="0"/>
        <w:autoSpaceDN w:val="0"/>
        <w:adjustRightInd w:val="0"/>
        <w:ind w:left="1304"/>
        <w:outlineLvl w:val="0"/>
        <w:rPr>
          <w:bCs/>
        </w:rPr>
      </w:pPr>
      <w:r>
        <w:rPr>
          <w:bCs/>
        </w:rPr>
        <w:t>Der etableres en hjemmearbejdsplads på direktørens bopæl med det hard- og software, der er nødvendigt til arbejdets udførelse.</w:t>
      </w:r>
      <w:r w:rsidRPr="00093FE3">
        <w:rPr>
          <w:bCs/>
        </w:rPr>
        <w:t xml:space="preserve"> </w:t>
      </w:r>
    </w:p>
    <w:p w14:paraId="093A4A02" w14:textId="77777777" w:rsidR="00910053" w:rsidRDefault="00910053" w:rsidP="00910053">
      <w:pPr>
        <w:autoSpaceDE w:val="0"/>
        <w:autoSpaceDN w:val="0"/>
        <w:adjustRightInd w:val="0"/>
        <w:outlineLvl w:val="0"/>
        <w:rPr>
          <w:bCs/>
        </w:rPr>
      </w:pPr>
    </w:p>
    <w:p w14:paraId="1C35E2F4" w14:textId="77777777" w:rsidR="00910053" w:rsidRDefault="00910053" w:rsidP="00910053">
      <w:pPr>
        <w:autoSpaceDE w:val="0"/>
        <w:autoSpaceDN w:val="0"/>
        <w:adjustRightInd w:val="0"/>
        <w:ind w:left="1304"/>
        <w:outlineLvl w:val="0"/>
        <w:rPr>
          <w:bCs/>
        </w:rPr>
      </w:pPr>
      <w:r>
        <w:rPr>
          <w:bCs/>
        </w:rPr>
        <w:t>Ovenstående kan benyttes både arbejdsmæssigt og privat, og selskabet afholder omkostningerne ved etableringen og de løbende udgifter.</w:t>
      </w:r>
    </w:p>
    <w:p w14:paraId="5A507545" w14:textId="77777777" w:rsidR="00C1202D" w:rsidRDefault="00C1202D">
      <w:pPr>
        <w:autoSpaceDE w:val="0"/>
        <w:autoSpaceDN w:val="0"/>
        <w:adjustRightInd w:val="0"/>
        <w:outlineLvl w:val="0"/>
        <w:rPr>
          <w:b/>
          <w:bCs/>
        </w:rPr>
      </w:pPr>
    </w:p>
    <w:p w14:paraId="5BAFAE9B" w14:textId="77777777" w:rsidR="00C1202D" w:rsidRDefault="00C1202D">
      <w:pPr>
        <w:autoSpaceDE w:val="0"/>
        <w:autoSpaceDN w:val="0"/>
        <w:adjustRightInd w:val="0"/>
        <w:outlineLvl w:val="0"/>
        <w:rPr>
          <w:b/>
          <w:bCs/>
        </w:rPr>
      </w:pPr>
    </w:p>
    <w:p w14:paraId="7DCA68A4" w14:textId="77777777" w:rsidR="002B4665" w:rsidRDefault="002B4665">
      <w:pPr>
        <w:autoSpaceDE w:val="0"/>
        <w:autoSpaceDN w:val="0"/>
        <w:adjustRightInd w:val="0"/>
        <w:outlineLvl w:val="0"/>
        <w:rPr>
          <w:b/>
          <w:bCs/>
        </w:rPr>
      </w:pPr>
      <w:r>
        <w:rPr>
          <w:b/>
          <w:bCs/>
        </w:rPr>
        <w:t>§ 1</w:t>
      </w:r>
      <w:r w:rsidR="00C1202D">
        <w:rPr>
          <w:b/>
          <w:bCs/>
        </w:rPr>
        <w:t>3</w:t>
      </w:r>
      <w:r>
        <w:rPr>
          <w:b/>
          <w:bCs/>
        </w:rPr>
        <w:t xml:space="preserve"> </w:t>
      </w:r>
      <w:r w:rsidR="0098037E">
        <w:rPr>
          <w:b/>
          <w:bCs/>
        </w:rPr>
        <w:tab/>
      </w:r>
      <w:r w:rsidR="00910053">
        <w:rPr>
          <w:b/>
          <w:bCs/>
        </w:rPr>
        <w:t>Firma bil</w:t>
      </w:r>
    </w:p>
    <w:p w14:paraId="591D50D7" w14:textId="77777777" w:rsidR="0098037E" w:rsidRDefault="0098037E">
      <w:pPr>
        <w:autoSpaceDE w:val="0"/>
        <w:autoSpaceDN w:val="0"/>
        <w:adjustRightInd w:val="0"/>
      </w:pPr>
    </w:p>
    <w:p w14:paraId="54B32C49" w14:textId="77777777" w:rsidR="00910053" w:rsidRDefault="00910053" w:rsidP="00910053">
      <w:pPr>
        <w:autoSpaceDE w:val="0"/>
        <w:autoSpaceDN w:val="0"/>
        <w:adjustRightInd w:val="0"/>
        <w:ind w:left="1304"/>
        <w:outlineLvl w:val="0"/>
        <w:rPr>
          <w:bCs/>
        </w:rPr>
      </w:pPr>
      <w:r>
        <w:rPr>
          <w:bCs/>
        </w:rPr>
        <w:t xml:space="preserve">Selskabet stiller efter nærmere aftale en firma bil til rådighed for direktøren til et maksimalt anskaffelsesbeløb på kr. </w:t>
      </w:r>
      <w:r w:rsidRPr="00093FE3">
        <w:rPr>
          <w:bCs/>
        </w:rPr>
        <w:t>[</w:t>
      </w:r>
      <w:r w:rsidRPr="00093FE3">
        <w:rPr>
          <w:bCs/>
          <w:i/>
        </w:rPr>
        <w:t xml:space="preserve">indsæt </w:t>
      </w:r>
      <w:r>
        <w:rPr>
          <w:bCs/>
          <w:i/>
        </w:rPr>
        <w:t>beløb</w:t>
      </w:r>
      <w:r w:rsidRPr="00093FE3">
        <w:rPr>
          <w:bCs/>
        </w:rPr>
        <w:t>]</w:t>
      </w:r>
      <w:r>
        <w:rPr>
          <w:bCs/>
        </w:rPr>
        <w:t>. Anskaffelsesbeløb reguleres hvert år i overensstemmelse med udviklingen i Danmarks Statistiks nettoprisindeks</w:t>
      </w:r>
      <w:r w:rsidR="005B6812">
        <w:rPr>
          <w:bCs/>
        </w:rPr>
        <w:t>. S</w:t>
      </w:r>
      <w:r>
        <w:rPr>
          <w:bCs/>
        </w:rPr>
        <w:t>elskabet afholder alle udgifter i forbindelse med bilens anskaffelse og drift</w:t>
      </w:r>
      <w:r w:rsidR="005B6812">
        <w:rPr>
          <w:bCs/>
        </w:rPr>
        <w:t>, herunder ved brug af bilen i ferien i ind- og udland</w:t>
      </w:r>
      <w:r>
        <w:rPr>
          <w:bCs/>
        </w:rPr>
        <w:t xml:space="preserve">. </w:t>
      </w:r>
    </w:p>
    <w:p w14:paraId="78B6C0BC" w14:textId="77777777" w:rsidR="00910053" w:rsidRDefault="00910053" w:rsidP="00910053">
      <w:pPr>
        <w:autoSpaceDE w:val="0"/>
        <w:autoSpaceDN w:val="0"/>
        <w:adjustRightInd w:val="0"/>
        <w:outlineLvl w:val="0"/>
        <w:rPr>
          <w:bCs/>
        </w:rPr>
      </w:pPr>
    </w:p>
    <w:p w14:paraId="160CF2CC" w14:textId="77777777" w:rsidR="00910053" w:rsidRDefault="00910053" w:rsidP="00910053">
      <w:pPr>
        <w:autoSpaceDE w:val="0"/>
        <w:autoSpaceDN w:val="0"/>
        <w:adjustRightInd w:val="0"/>
        <w:ind w:left="1304"/>
        <w:outlineLvl w:val="0"/>
        <w:rPr>
          <w:bCs/>
        </w:rPr>
      </w:pPr>
      <w:r>
        <w:rPr>
          <w:bCs/>
        </w:rPr>
        <w:t xml:space="preserve">Direktøren kan i stedet for at få stillet firma bil til rådighed vælge at få forhøjet lønnen med kr. </w:t>
      </w:r>
      <w:r w:rsidRPr="00093FE3">
        <w:rPr>
          <w:bCs/>
        </w:rPr>
        <w:t>[</w:t>
      </w:r>
      <w:r>
        <w:rPr>
          <w:bCs/>
          <w:i/>
        </w:rPr>
        <w:t>indsæ</w:t>
      </w:r>
      <w:r w:rsidRPr="00093FE3">
        <w:rPr>
          <w:bCs/>
          <w:i/>
        </w:rPr>
        <w:t>t</w:t>
      </w:r>
      <w:r>
        <w:rPr>
          <w:bCs/>
          <w:i/>
        </w:rPr>
        <w:t xml:space="preserve"> beløb</w:t>
      </w:r>
      <w:r w:rsidR="00D910FB">
        <w:rPr>
          <w:bCs/>
          <w:i/>
        </w:rPr>
        <w:t>/den skattemæssige værdi</w:t>
      </w:r>
      <w:r w:rsidRPr="00093FE3">
        <w:rPr>
          <w:bCs/>
        </w:rPr>
        <w:t>]</w:t>
      </w:r>
      <w:r>
        <w:rPr>
          <w:bCs/>
        </w:rPr>
        <w:t xml:space="preserve"> årligt. </w:t>
      </w:r>
    </w:p>
    <w:p w14:paraId="09CB3163" w14:textId="77777777" w:rsidR="00664ED9" w:rsidRDefault="00664ED9">
      <w:pPr>
        <w:autoSpaceDE w:val="0"/>
        <w:autoSpaceDN w:val="0"/>
        <w:adjustRightInd w:val="0"/>
        <w:outlineLvl w:val="0"/>
        <w:rPr>
          <w:b/>
          <w:bCs/>
        </w:rPr>
      </w:pPr>
    </w:p>
    <w:p w14:paraId="53325C0F" w14:textId="77777777" w:rsidR="00910053" w:rsidRDefault="00910053">
      <w:pPr>
        <w:autoSpaceDE w:val="0"/>
        <w:autoSpaceDN w:val="0"/>
        <w:adjustRightInd w:val="0"/>
        <w:outlineLvl w:val="0"/>
        <w:rPr>
          <w:b/>
          <w:bCs/>
        </w:rPr>
      </w:pPr>
    </w:p>
    <w:p w14:paraId="4E029506" w14:textId="77777777" w:rsidR="00012831" w:rsidRDefault="00012831">
      <w:pPr>
        <w:autoSpaceDE w:val="0"/>
        <w:autoSpaceDN w:val="0"/>
        <w:adjustRightInd w:val="0"/>
        <w:outlineLvl w:val="0"/>
        <w:rPr>
          <w:b/>
          <w:bCs/>
        </w:rPr>
      </w:pPr>
      <w:r>
        <w:rPr>
          <w:b/>
          <w:bCs/>
        </w:rPr>
        <w:t xml:space="preserve">§ 14 </w:t>
      </w:r>
      <w:r w:rsidR="0098037E">
        <w:rPr>
          <w:b/>
          <w:bCs/>
        </w:rPr>
        <w:tab/>
      </w:r>
      <w:r w:rsidR="00910053">
        <w:rPr>
          <w:b/>
          <w:bCs/>
        </w:rPr>
        <w:t>Rejser og repræsentation</w:t>
      </w:r>
    </w:p>
    <w:p w14:paraId="541BDE65" w14:textId="77777777" w:rsidR="0098037E" w:rsidRDefault="0098037E">
      <w:pPr>
        <w:autoSpaceDE w:val="0"/>
        <w:autoSpaceDN w:val="0"/>
        <w:adjustRightInd w:val="0"/>
        <w:outlineLvl w:val="0"/>
        <w:rPr>
          <w:bCs/>
        </w:rPr>
      </w:pPr>
    </w:p>
    <w:p w14:paraId="4C2FB304" w14:textId="77777777" w:rsidR="00D910FB" w:rsidRPr="003C6B6D" w:rsidRDefault="00910053" w:rsidP="00D910FB">
      <w:pPr>
        <w:spacing w:after="225" w:line="312" w:lineRule="auto"/>
        <w:ind w:left="1304"/>
      </w:pPr>
      <w:r>
        <w:t xml:space="preserve">Direktørens udgifter til transport, overnatninger, repræsentation o. lign. dækkes af selskabet efter regning. </w:t>
      </w:r>
      <w:r w:rsidR="00D910FB" w:rsidRPr="003C6B6D">
        <w:t xml:space="preserve">Direktøren har dog ret til at få udbetalt passende forskud til afholdelse af disse udgifter. </w:t>
      </w:r>
    </w:p>
    <w:p w14:paraId="5CF370A0" w14:textId="0FE47222" w:rsidR="00910053" w:rsidRDefault="00910053" w:rsidP="00910053">
      <w:pPr>
        <w:autoSpaceDE w:val="0"/>
        <w:autoSpaceDN w:val="0"/>
        <w:adjustRightInd w:val="0"/>
        <w:ind w:left="1304"/>
      </w:pPr>
      <w:r>
        <w:t>For kørsel i egen bil ydes godtgørelse efter den til enhver ti</w:t>
      </w:r>
      <w:r w:rsidR="000A3008">
        <w:t>d</w:t>
      </w:r>
      <w:r>
        <w:t xml:space="preserve"> gældende højeste takst, jf. statens regler herom.</w:t>
      </w:r>
    </w:p>
    <w:p w14:paraId="0234919B" w14:textId="77777777" w:rsidR="00664ED9" w:rsidRDefault="00664ED9">
      <w:pPr>
        <w:autoSpaceDE w:val="0"/>
        <w:autoSpaceDN w:val="0"/>
        <w:adjustRightInd w:val="0"/>
        <w:outlineLvl w:val="0"/>
        <w:rPr>
          <w:b/>
          <w:bCs/>
        </w:rPr>
      </w:pPr>
    </w:p>
    <w:p w14:paraId="35C294DE" w14:textId="77777777" w:rsidR="00664ED9" w:rsidRDefault="00664ED9">
      <w:pPr>
        <w:autoSpaceDE w:val="0"/>
        <w:autoSpaceDN w:val="0"/>
        <w:adjustRightInd w:val="0"/>
        <w:outlineLvl w:val="0"/>
        <w:rPr>
          <w:b/>
          <w:bCs/>
        </w:rPr>
      </w:pPr>
    </w:p>
    <w:p w14:paraId="04D5CCEA" w14:textId="77777777" w:rsidR="00F70FA8" w:rsidRDefault="002B4665" w:rsidP="005B6812">
      <w:pPr>
        <w:autoSpaceDE w:val="0"/>
        <w:autoSpaceDN w:val="0"/>
        <w:adjustRightInd w:val="0"/>
      </w:pPr>
      <w:r>
        <w:rPr>
          <w:b/>
          <w:bCs/>
        </w:rPr>
        <w:t>§ 1</w:t>
      </w:r>
      <w:r w:rsidR="00371A60">
        <w:rPr>
          <w:b/>
          <w:bCs/>
        </w:rPr>
        <w:t>5</w:t>
      </w:r>
      <w:r>
        <w:rPr>
          <w:b/>
          <w:bCs/>
        </w:rPr>
        <w:t xml:space="preserve"> </w:t>
      </w:r>
      <w:r w:rsidR="0098037E">
        <w:rPr>
          <w:b/>
          <w:bCs/>
        </w:rPr>
        <w:tab/>
      </w:r>
      <w:r w:rsidR="005B6812" w:rsidRPr="00EC6B88">
        <w:rPr>
          <w:b/>
          <w:bCs/>
        </w:rPr>
        <w:t>Opfindelser</w:t>
      </w:r>
    </w:p>
    <w:p w14:paraId="1922E355" w14:textId="77777777" w:rsidR="005B6812" w:rsidRDefault="005B6812" w:rsidP="005B6812">
      <w:pPr>
        <w:autoSpaceDE w:val="0"/>
        <w:autoSpaceDN w:val="0"/>
        <w:adjustRightInd w:val="0"/>
      </w:pPr>
    </w:p>
    <w:p w14:paraId="6A7801CD" w14:textId="77777777" w:rsidR="005B6812" w:rsidRPr="005B6812" w:rsidRDefault="005B6812" w:rsidP="005B6812">
      <w:pPr>
        <w:autoSpaceDE w:val="0"/>
        <w:autoSpaceDN w:val="0"/>
        <w:adjustRightInd w:val="0"/>
        <w:ind w:left="1304" w:firstLine="1"/>
      </w:pPr>
      <w:r>
        <w:t xml:space="preserve">Med hensyn til opfindelser, som Direktøren måtte gøre, skal der i forhold til selskabet forholdes i overensstemmelse med lov om arbejdstageres opfindelser. </w:t>
      </w:r>
    </w:p>
    <w:p w14:paraId="18EA1215" w14:textId="77777777" w:rsidR="00F70FA8" w:rsidRDefault="00F70FA8" w:rsidP="00F70FA8">
      <w:pPr>
        <w:autoSpaceDE w:val="0"/>
        <w:autoSpaceDN w:val="0"/>
        <w:adjustRightInd w:val="0"/>
      </w:pPr>
    </w:p>
    <w:p w14:paraId="66C465BA" w14:textId="77777777" w:rsidR="00FC00BA" w:rsidRDefault="00FC00BA" w:rsidP="00FC00BA">
      <w:pPr>
        <w:autoSpaceDE w:val="0"/>
        <w:autoSpaceDN w:val="0"/>
        <w:adjustRightInd w:val="0"/>
        <w:outlineLvl w:val="0"/>
        <w:rPr>
          <w:b/>
          <w:bCs/>
        </w:rPr>
      </w:pPr>
    </w:p>
    <w:p w14:paraId="177F6FF5" w14:textId="77777777" w:rsidR="002B4665" w:rsidRDefault="002B4665">
      <w:pPr>
        <w:autoSpaceDE w:val="0"/>
        <w:autoSpaceDN w:val="0"/>
        <w:adjustRightInd w:val="0"/>
        <w:outlineLvl w:val="0"/>
        <w:rPr>
          <w:b/>
          <w:bCs/>
        </w:rPr>
      </w:pPr>
      <w:r>
        <w:rPr>
          <w:b/>
          <w:bCs/>
        </w:rPr>
        <w:t>§ 1</w:t>
      </w:r>
      <w:r w:rsidR="00371A60">
        <w:rPr>
          <w:b/>
          <w:bCs/>
        </w:rPr>
        <w:t>6</w:t>
      </w:r>
      <w:r>
        <w:rPr>
          <w:b/>
          <w:bCs/>
        </w:rPr>
        <w:t xml:space="preserve"> </w:t>
      </w:r>
      <w:r w:rsidR="0098037E">
        <w:rPr>
          <w:b/>
          <w:bCs/>
        </w:rPr>
        <w:tab/>
      </w:r>
      <w:r w:rsidR="00F70FA8">
        <w:rPr>
          <w:b/>
          <w:bCs/>
        </w:rPr>
        <w:t>Opsigelse</w:t>
      </w:r>
    </w:p>
    <w:p w14:paraId="0EF6C640" w14:textId="77777777" w:rsidR="00923FDA" w:rsidRDefault="00923FDA" w:rsidP="00923FDA">
      <w:pPr>
        <w:autoSpaceDE w:val="0"/>
        <w:autoSpaceDN w:val="0"/>
        <w:adjustRightInd w:val="0"/>
        <w:jc w:val="both"/>
      </w:pPr>
    </w:p>
    <w:p w14:paraId="2C203A3A" w14:textId="77777777" w:rsidR="00923FDA" w:rsidRDefault="00923FDA" w:rsidP="00923FDA">
      <w:pPr>
        <w:autoSpaceDE w:val="0"/>
        <w:autoSpaceDN w:val="0"/>
        <w:adjustRightInd w:val="0"/>
        <w:ind w:left="1304"/>
      </w:pPr>
      <w:r>
        <w:t>Nærværende direktørkontrakt kan opsiges af [</w:t>
      </w:r>
      <w:r>
        <w:rPr>
          <w:i/>
          <w:iCs/>
        </w:rPr>
        <w:t>indsæt bestyrelsen eller ejeren</w:t>
      </w:r>
      <w:r>
        <w:t>]</w:t>
      </w:r>
      <w:r w:rsidRPr="00490034">
        <w:t xml:space="preserve"> </w:t>
      </w:r>
      <w:r>
        <w:t>med 12 måneders varsel og af direktøren med 3</w:t>
      </w:r>
      <w:r w:rsidRPr="00490034">
        <w:t xml:space="preserve"> </w:t>
      </w:r>
      <w:r>
        <w:t>måneders varsel til udgangen af en måned.</w:t>
      </w:r>
    </w:p>
    <w:p w14:paraId="6B6686A7" w14:textId="77777777" w:rsidR="00923FDA" w:rsidRDefault="00923FDA" w:rsidP="00923FDA">
      <w:pPr>
        <w:autoSpaceDE w:val="0"/>
        <w:autoSpaceDN w:val="0"/>
        <w:adjustRightInd w:val="0"/>
      </w:pPr>
    </w:p>
    <w:p w14:paraId="5748AEBA" w14:textId="77777777" w:rsidR="00923FDA" w:rsidRDefault="00923FDA" w:rsidP="00923FDA">
      <w:pPr>
        <w:autoSpaceDE w:val="0"/>
        <w:autoSpaceDN w:val="0"/>
        <w:adjustRightInd w:val="0"/>
        <w:ind w:left="1304"/>
      </w:pPr>
      <w:r>
        <w:t xml:space="preserve">Hvis selskabet opsiger ansættelsesforholdet, har direktøren ret til at blive fritstillet senest 14 dage efter opsigelsen, og oppebære løn i hele opsigelsesperioden, uanset direktøren i perioden måtte opnå anden beskæftigelse, anden indkomst eller pension. </w:t>
      </w:r>
    </w:p>
    <w:p w14:paraId="1A63EB5E" w14:textId="77777777" w:rsidR="005B6812" w:rsidRDefault="005B6812" w:rsidP="00923FDA">
      <w:pPr>
        <w:autoSpaceDE w:val="0"/>
        <w:autoSpaceDN w:val="0"/>
        <w:adjustRightInd w:val="0"/>
        <w:ind w:left="1304"/>
      </w:pPr>
    </w:p>
    <w:p w14:paraId="064927CE" w14:textId="77777777" w:rsidR="005B6812" w:rsidRDefault="005B6812" w:rsidP="00923FDA">
      <w:pPr>
        <w:autoSpaceDE w:val="0"/>
        <w:autoSpaceDN w:val="0"/>
        <w:adjustRightInd w:val="0"/>
        <w:ind w:left="1304"/>
      </w:pPr>
      <w:r>
        <w:t xml:space="preserve">Hvis direktionen udvides, selskabet opkøbes, fusionerer eller stemme majoriteten skifter ejer og Direktøren skal referere til en anden direktør, kan Direktøren vælge at betragte sig som opsagt. </w:t>
      </w:r>
    </w:p>
    <w:p w14:paraId="3F88B538" w14:textId="77777777" w:rsidR="00923FDA" w:rsidRDefault="00923FDA" w:rsidP="00923FDA">
      <w:pPr>
        <w:autoSpaceDE w:val="0"/>
        <w:autoSpaceDN w:val="0"/>
        <w:adjustRightInd w:val="0"/>
      </w:pPr>
    </w:p>
    <w:p w14:paraId="7A9D05B3" w14:textId="77777777" w:rsidR="00923FDA" w:rsidRDefault="00923FDA" w:rsidP="00923FDA">
      <w:pPr>
        <w:autoSpaceDE w:val="0"/>
        <w:autoSpaceDN w:val="0"/>
        <w:adjustRightInd w:val="0"/>
        <w:ind w:left="1304"/>
      </w:pPr>
      <w:r>
        <w:t>Opsiger direktøren selv sin stilling, skal parterne hurtigst muligt, og senest 14 dage efter opsigelsen, drøfte muligheden og tidspunktet for direktørens eventuelle fritstilling. Opnås der enighed om fritstilling, er direktøren berettiget til at oppebære løn</w:t>
      </w:r>
      <w:r w:rsidRPr="008F30BB">
        <w:t xml:space="preserve"> </w:t>
      </w:r>
      <w:r>
        <w:t xml:space="preserve">i hele opsigelsesperioden, uanset direktøren i perioden måtte opnå anden beskæftigelse, anden indkomst eller pension. </w:t>
      </w:r>
    </w:p>
    <w:p w14:paraId="74F0947E" w14:textId="77777777" w:rsidR="00923FDA" w:rsidRDefault="00923FDA" w:rsidP="00923FDA">
      <w:pPr>
        <w:autoSpaceDE w:val="0"/>
        <w:autoSpaceDN w:val="0"/>
        <w:adjustRightInd w:val="0"/>
      </w:pPr>
    </w:p>
    <w:p w14:paraId="4C7D9857" w14:textId="77777777" w:rsidR="005B6812" w:rsidRDefault="00923FDA" w:rsidP="00923FDA">
      <w:pPr>
        <w:autoSpaceDE w:val="0"/>
        <w:autoSpaceDN w:val="0"/>
        <w:adjustRightInd w:val="0"/>
        <w:ind w:left="1304"/>
      </w:pPr>
      <w:r>
        <w:t xml:space="preserve">Opsiges ansættelsesforholdet af selskabet, </w:t>
      </w:r>
      <w:r w:rsidRPr="00490034">
        <w:t xml:space="preserve">eller </w:t>
      </w:r>
      <w:r>
        <w:t>opsiger d</w:t>
      </w:r>
      <w:r w:rsidRPr="00490034">
        <w:t>irektøren</w:t>
      </w:r>
      <w:r>
        <w:t xml:space="preserve"> selv</w:t>
      </w:r>
      <w:r w:rsidRPr="00490034">
        <w:t xml:space="preserve"> sin stilling som følge af </w:t>
      </w:r>
      <w:r>
        <w:t>s</w:t>
      </w:r>
      <w:r w:rsidRPr="00490034">
        <w:t>elskabets misligholdelse,</w:t>
      </w:r>
      <w:r>
        <w:t xml:space="preserve"> betales, foruden løn i opsigelsesperioden, en fratrædelsesgodtgørelse til direktøren i anledningen af opsigelsen. Fratrædelsesgodtgørelsen udgør </w:t>
      </w:r>
      <w:r w:rsidR="005B6812">
        <w:t xml:space="preserve">12 </w:t>
      </w:r>
      <w:r>
        <w:t xml:space="preserve">måneders løn, beregnet på tidspunktet for opsigelsen. Fratrædelsesgodtgørelsen udbetales til direktøren, subsidiært den i § 17 nævnte personkreds, ved ansættelsesforholdets ophør. </w:t>
      </w:r>
    </w:p>
    <w:p w14:paraId="094A111C" w14:textId="77777777" w:rsidR="005B6812" w:rsidRDefault="005B6812" w:rsidP="00923FDA">
      <w:pPr>
        <w:autoSpaceDE w:val="0"/>
        <w:autoSpaceDN w:val="0"/>
        <w:adjustRightInd w:val="0"/>
        <w:ind w:left="1304"/>
      </w:pPr>
    </w:p>
    <w:p w14:paraId="797F07EE" w14:textId="77777777" w:rsidR="00156FE0" w:rsidRDefault="00923FDA" w:rsidP="00923FDA">
      <w:pPr>
        <w:autoSpaceDE w:val="0"/>
        <w:autoSpaceDN w:val="0"/>
        <w:adjustRightInd w:val="0"/>
        <w:ind w:left="1304"/>
      </w:pPr>
      <w:r>
        <w:t xml:space="preserve">Såfremt selskabet opsiger direktøren i forbindelse med at selskabet opkøbes, fusionerer eller stemmemajoriteten i selskabet skifter ejer, tilkommer der direktøren i tillæg til den oven for nævnte fratrædelsesgodtgørelse en supplerende fratrædelsesgodtgørelse svarende til 6 måneders løn. </w:t>
      </w:r>
      <w:r w:rsidR="004D6F0D">
        <w:t xml:space="preserve">Bestemmelsen gælder i 6 måneder efter fusionstidspunktet. </w:t>
      </w:r>
      <w:r>
        <w:t xml:space="preserve">Den supplerende fratrædelsesgodtgørelse udbetales til direktøren, subsidiært den i § 17 nævnte personkreds, ved ansættelsesforholdets ophør. </w:t>
      </w:r>
    </w:p>
    <w:p w14:paraId="19602E79" w14:textId="77777777" w:rsidR="00156FE0" w:rsidRDefault="00156FE0" w:rsidP="00923FDA">
      <w:pPr>
        <w:autoSpaceDE w:val="0"/>
        <w:autoSpaceDN w:val="0"/>
        <w:adjustRightInd w:val="0"/>
        <w:ind w:left="1304"/>
      </w:pPr>
    </w:p>
    <w:p w14:paraId="19E398EC" w14:textId="77777777" w:rsidR="00923FDA" w:rsidRDefault="00156FE0" w:rsidP="00923FDA">
      <w:pPr>
        <w:autoSpaceDE w:val="0"/>
        <w:autoSpaceDN w:val="0"/>
        <w:adjustRightInd w:val="0"/>
        <w:ind w:left="1304"/>
      </w:pPr>
      <w:r>
        <w:t>F</w:t>
      </w:r>
      <w:r w:rsidR="00923FDA">
        <w:t>ratrædelsesgodtgørelse</w:t>
      </w:r>
      <w:r>
        <w:t>rne</w:t>
      </w:r>
      <w:r w:rsidR="00923FDA">
        <w:t xml:space="preserve"> beregnes på samme måde som fratrædelsesgodtgørelsen i funktionærlovens § 2a.</w:t>
      </w:r>
    </w:p>
    <w:p w14:paraId="4B6E5BB8" w14:textId="77777777" w:rsidR="00923FDA" w:rsidRDefault="00923FDA" w:rsidP="00923FDA">
      <w:pPr>
        <w:autoSpaceDE w:val="0"/>
        <w:autoSpaceDN w:val="0"/>
        <w:adjustRightInd w:val="0"/>
      </w:pPr>
    </w:p>
    <w:p w14:paraId="63C16E58" w14:textId="77777777" w:rsidR="00923FDA" w:rsidRDefault="00923FDA" w:rsidP="00923FDA">
      <w:pPr>
        <w:autoSpaceDE w:val="0"/>
        <w:autoSpaceDN w:val="0"/>
        <w:adjustRightInd w:val="0"/>
        <w:ind w:left="1304"/>
      </w:pPr>
      <w:r>
        <w:t>Hvis selskabet opsiger ansættelsesforholdet, betaler selskabet udgifterne til et konsulentfirma, der skal bistå direktøren med at finde anden passende ansættelse.</w:t>
      </w:r>
    </w:p>
    <w:p w14:paraId="0EB31145" w14:textId="77777777" w:rsidR="00923FDA" w:rsidRPr="00490034" w:rsidRDefault="00923FDA" w:rsidP="00923FDA">
      <w:pPr>
        <w:autoSpaceDE w:val="0"/>
        <w:autoSpaceDN w:val="0"/>
        <w:adjustRightInd w:val="0"/>
      </w:pPr>
    </w:p>
    <w:p w14:paraId="06AA3BBE" w14:textId="77777777" w:rsidR="00923FDA" w:rsidRDefault="00923FDA" w:rsidP="00923FDA">
      <w:pPr>
        <w:autoSpaceDE w:val="0"/>
        <w:autoSpaceDN w:val="0"/>
        <w:adjustRightInd w:val="0"/>
        <w:ind w:left="1304"/>
      </w:pPr>
      <w:r>
        <w:t xml:space="preserve">Direktøren er berettiget til at disponere over den i § 13 nævnte bil, den i § 12 fastnet- og mobiltelefon, internetopkobling, PC´er mv. samt de i § 11 nævnte abonnementer, i opsigelsesperioden, uanset fristilling. </w:t>
      </w:r>
    </w:p>
    <w:p w14:paraId="4BC299ED" w14:textId="77777777" w:rsidR="00156FE0" w:rsidRDefault="00156FE0" w:rsidP="00923FDA">
      <w:pPr>
        <w:autoSpaceDE w:val="0"/>
        <w:autoSpaceDN w:val="0"/>
        <w:adjustRightInd w:val="0"/>
        <w:ind w:left="1304"/>
      </w:pPr>
    </w:p>
    <w:p w14:paraId="0397F1E4" w14:textId="77777777" w:rsidR="00156FE0" w:rsidRDefault="00156FE0" w:rsidP="00923FDA">
      <w:pPr>
        <w:autoSpaceDE w:val="0"/>
        <w:autoSpaceDN w:val="0"/>
        <w:adjustRightInd w:val="0"/>
        <w:ind w:left="1304"/>
      </w:pPr>
      <w:r>
        <w:t xml:space="preserve">Ved Direktørens ophør, er Selskabet forpligtet til sammen med Direktøren at afsøge mulighederne for en fælles pressemeddelelse til brug for orientering af Selskabets medarbejdere, omgivelser mv. </w:t>
      </w:r>
    </w:p>
    <w:p w14:paraId="772774AB" w14:textId="77777777" w:rsidR="003731BC" w:rsidRDefault="003731BC" w:rsidP="00DD4A71">
      <w:pPr>
        <w:autoSpaceDE w:val="0"/>
        <w:autoSpaceDN w:val="0"/>
        <w:adjustRightInd w:val="0"/>
      </w:pPr>
    </w:p>
    <w:p w14:paraId="3FB3B0D8" w14:textId="77777777" w:rsidR="004D2B7A" w:rsidRPr="004D2B7A" w:rsidRDefault="004D2B7A">
      <w:pPr>
        <w:autoSpaceDE w:val="0"/>
        <w:autoSpaceDN w:val="0"/>
        <w:adjustRightInd w:val="0"/>
        <w:outlineLvl w:val="0"/>
        <w:rPr>
          <w:bCs/>
        </w:rPr>
      </w:pPr>
    </w:p>
    <w:p w14:paraId="6B941786" w14:textId="77777777" w:rsidR="002B4665" w:rsidRDefault="002B4665">
      <w:pPr>
        <w:autoSpaceDE w:val="0"/>
        <w:autoSpaceDN w:val="0"/>
        <w:adjustRightInd w:val="0"/>
        <w:outlineLvl w:val="0"/>
        <w:rPr>
          <w:b/>
          <w:bCs/>
        </w:rPr>
      </w:pPr>
      <w:r>
        <w:rPr>
          <w:b/>
          <w:bCs/>
        </w:rPr>
        <w:t>§ 1</w:t>
      </w:r>
      <w:r w:rsidR="00371A60">
        <w:rPr>
          <w:b/>
          <w:bCs/>
        </w:rPr>
        <w:t>7</w:t>
      </w:r>
      <w:r>
        <w:rPr>
          <w:b/>
          <w:bCs/>
        </w:rPr>
        <w:t xml:space="preserve"> </w:t>
      </w:r>
      <w:r w:rsidR="0098037E">
        <w:rPr>
          <w:b/>
          <w:bCs/>
        </w:rPr>
        <w:tab/>
      </w:r>
      <w:r w:rsidR="00F70FA8">
        <w:rPr>
          <w:b/>
          <w:bCs/>
        </w:rPr>
        <w:t>Efterløn</w:t>
      </w:r>
    </w:p>
    <w:p w14:paraId="2B574D57" w14:textId="77777777" w:rsidR="0098037E" w:rsidRDefault="0098037E" w:rsidP="0098037E">
      <w:pPr>
        <w:autoSpaceDE w:val="0"/>
        <w:autoSpaceDN w:val="0"/>
        <w:adjustRightInd w:val="0"/>
        <w:ind w:firstLine="1304"/>
      </w:pPr>
    </w:p>
    <w:p w14:paraId="4F3EDE8B" w14:textId="77777777" w:rsidR="00923FDA" w:rsidRDefault="00923FDA" w:rsidP="00923FDA">
      <w:pPr>
        <w:autoSpaceDE w:val="0"/>
        <w:autoSpaceDN w:val="0"/>
        <w:adjustRightInd w:val="0"/>
        <w:ind w:left="1304"/>
        <w:outlineLvl w:val="0"/>
      </w:pPr>
      <w:r w:rsidRPr="008E1661">
        <w:t xml:space="preserve">I tilfælde af, at </w:t>
      </w:r>
      <w:r>
        <w:t>d</w:t>
      </w:r>
      <w:r w:rsidRPr="008E1661">
        <w:t xml:space="preserve">irektøren afgår ved døden under ansættelsen, tilkommer der </w:t>
      </w:r>
      <w:r>
        <w:t>d</w:t>
      </w:r>
      <w:r w:rsidRPr="008E1661">
        <w:t xml:space="preserve">irektørens </w:t>
      </w:r>
      <w:r>
        <w:t>ægtefælle, samlever</w:t>
      </w:r>
      <w:r w:rsidRPr="008E1661">
        <w:t xml:space="preserve"> eller børn under 24 år</w:t>
      </w:r>
      <w:r>
        <w:t>, eller, hvis direktøren ikke efterlader sig sådanne, direktørens bo,</w:t>
      </w:r>
      <w:r w:rsidRPr="008E1661">
        <w:t xml:space="preserve"> </w:t>
      </w:r>
      <w:r>
        <w:t>6</w:t>
      </w:r>
      <w:r w:rsidRPr="008E1661">
        <w:t xml:space="preserve"> måneders </w:t>
      </w:r>
      <w:r>
        <w:t xml:space="preserve">efterløn </w:t>
      </w:r>
      <w:r w:rsidRPr="008E1661">
        <w:t>i henhold til nærværende kontrakts</w:t>
      </w:r>
      <w:r>
        <w:t xml:space="preserve"> §§ 3 og 5. </w:t>
      </w:r>
    </w:p>
    <w:p w14:paraId="39EC4F77" w14:textId="77777777" w:rsidR="007D07A0" w:rsidRDefault="007D07A0" w:rsidP="00281FA0">
      <w:pPr>
        <w:autoSpaceDE w:val="0"/>
        <w:autoSpaceDN w:val="0"/>
        <w:adjustRightInd w:val="0"/>
      </w:pPr>
    </w:p>
    <w:p w14:paraId="39B16152" w14:textId="77777777" w:rsidR="00923FDA" w:rsidRDefault="00923FDA" w:rsidP="00281FA0">
      <w:pPr>
        <w:autoSpaceDE w:val="0"/>
        <w:autoSpaceDN w:val="0"/>
        <w:adjustRightInd w:val="0"/>
      </w:pPr>
    </w:p>
    <w:p w14:paraId="64EF5F81" w14:textId="77777777" w:rsidR="002B4665" w:rsidRDefault="002B4665">
      <w:pPr>
        <w:autoSpaceDE w:val="0"/>
        <w:autoSpaceDN w:val="0"/>
        <w:adjustRightInd w:val="0"/>
        <w:outlineLvl w:val="0"/>
        <w:rPr>
          <w:b/>
          <w:bCs/>
        </w:rPr>
      </w:pPr>
      <w:r>
        <w:rPr>
          <w:b/>
          <w:bCs/>
        </w:rPr>
        <w:t>§ 1</w:t>
      </w:r>
      <w:r w:rsidR="00371A60">
        <w:rPr>
          <w:b/>
          <w:bCs/>
        </w:rPr>
        <w:t>8</w:t>
      </w:r>
      <w:r>
        <w:rPr>
          <w:b/>
          <w:bCs/>
        </w:rPr>
        <w:t xml:space="preserve"> </w:t>
      </w:r>
      <w:r w:rsidR="00992D9B">
        <w:rPr>
          <w:b/>
          <w:bCs/>
        </w:rPr>
        <w:tab/>
      </w:r>
      <w:r>
        <w:rPr>
          <w:b/>
          <w:bCs/>
        </w:rPr>
        <w:t>F</w:t>
      </w:r>
      <w:r w:rsidR="00080339">
        <w:rPr>
          <w:b/>
          <w:bCs/>
        </w:rPr>
        <w:t>orsikring</w:t>
      </w:r>
    </w:p>
    <w:p w14:paraId="4E2FB419" w14:textId="77777777" w:rsidR="00992D9B" w:rsidRDefault="00992D9B">
      <w:pPr>
        <w:autoSpaceDE w:val="0"/>
        <w:autoSpaceDN w:val="0"/>
        <w:adjustRightInd w:val="0"/>
      </w:pPr>
    </w:p>
    <w:p w14:paraId="171D13ED" w14:textId="77777777" w:rsidR="00923FDA" w:rsidRDefault="00923FDA" w:rsidP="00923FDA">
      <w:pPr>
        <w:autoSpaceDE w:val="0"/>
        <w:autoSpaceDN w:val="0"/>
        <w:adjustRightInd w:val="0"/>
        <w:ind w:left="1304"/>
        <w:outlineLvl w:val="0"/>
      </w:pPr>
      <w:r>
        <w:rPr>
          <w:bCs/>
        </w:rPr>
        <w:t>Selskabet betaler den årlige præmie for en heltidsulykke</w:t>
      </w:r>
      <w:r w:rsidR="00156FE0">
        <w:rPr>
          <w:bCs/>
        </w:rPr>
        <w:t>s</w:t>
      </w:r>
      <w:r>
        <w:rPr>
          <w:bCs/>
        </w:rPr>
        <w:t xml:space="preserve">forsikring for direktøren på normal forsikrings- og præmiebetingelser. Forsikringen skal dække for kr. </w:t>
      </w:r>
      <w:r>
        <w:t>[</w:t>
      </w:r>
      <w:r w:rsidRPr="003455C4">
        <w:rPr>
          <w:i/>
        </w:rPr>
        <w:t xml:space="preserve">indsæt </w:t>
      </w:r>
      <w:r>
        <w:rPr>
          <w:i/>
        </w:rPr>
        <w:t>beløb</w:t>
      </w:r>
      <w:r>
        <w:t>] v</w:t>
      </w:r>
      <w:r>
        <w:rPr>
          <w:bCs/>
        </w:rPr>
        <w:t>ed død og fuldstændig invaliditet, der</w:t>
      </w:r>
      <w:r w:rsidRPr="0021490E">
        <w:t xml:space="preserve"> </w:t>
      </w:r>
      <w:r>
        <w:t>hvert år pristalsreguleres efter Danmarks Statistiks nettoprisindeks.</w:t>
      </w:r>
      <w:r>
        <w:rPr>
          <w:bCs/>
        </w:rPr>
        <w:t xml:space="preserve"> I tilfælde af død skal forsikringssummen tilfalde direktørens ægtefælle</w:t>
      </w:r>
      <w:r>
        <w:t>, samlever</w:t>
      </w:r>
      <w:r w:rsidRPr="008E1661">
        <w:t xml:space="preserve"> eller børn under 24 år</w:t>
      </w:r>
      <w:r>
        <w:t xml:space="preserve">, eller, hvis direktøren ikke efterlader sig sådanne, direktørens bo. </w:t>
      </w:r>
    </w:p>
    <w:p w14:paraId="519233B4" w14:textId="77777777" w:rsidR="00923FDA" w:rsidRDefault="00923FDA" w:rsidP="00923FDA">
      <w:pPr>
        <w:autoSpaceDE w:val="0"/>
        <w:autoSpaceDN w:val="0"/>
        <w:adjustRightInd w:val="0"/>
        <w:outlineLvl w:val="0"/>
      </w:pPr>
    </w:p>
    <w:p w14:paraId="70D65A9A" w14:textId="77777777" w:rsidR="00923FDA" w:rsidRDefault="00923FDA" w:rsidP="00923FDA">
      <w:pPr>
        <w:autoSpaceDE w:val="0"/>
        <w:autoSpaceDN w:val="0"/>
        <w:adjustRightInd w:val="0"/>
        <w:ind w:left="1304"/>
        <w:outlineLvl w:val="0"/>
      </w:pPr>
      <w:r>
        <w:t>Direktøren kan vælge at tegne en heldbredsforsikring, og direktøren kan bede selskabet om at foretage indbetalinger af den årlige præmie for direktøren.</w:t>
      </w:r>
    </w:p>
    <w:p w14:paraId="6A5EBA75" w14:textId="77777777" w:rsidR="00923FDA" w:rsidRDefault="00923FDA" w:rsidP="00923FDA">
      <w:pPr>
        <w:autoSpaceDE w:val="0"/>
        <w:autoSpaceDN w:val="0"/>
        <w:adjustRightInd w:val="0"/>
        <w:outlineLvl w:val="0"/>
      </w:pPr>
    </w:p>
    <w:p w14:paraId="4F2405BA" w14:textId="77777777" w:rsidR="00923FDA" w:rsidRDefault="00923FDA" w:rsidP="00923FDA">
      <w:pPr>
        <w:autoSpaceDE w:val="0"/>
        <w:autoSpaceDN w:val="0"/>
        <w:adjustRightInd w:val="0"/>
        <w:ind w:left="1304"/>
        <w:outlineLvl w:val="0"/>
      </w:pPr>
      <w:r>
        <w:t>Selskabets betaler den årlige præmie for en forsikring mod kritisk sygdom for direktøren på normale forsikrings- og præmiebetingelser. Forsikringssummen skal udgøre kr. [</w:t>
      </w:r>
      <w:r w:rsidRPr="003455C4">
        <w:rPr>
          <w:i/>
        </w:rPr>
        <w:t xml:space="preserve">indsæt </w:t>
      </w:r>
      <w:r>
        <w:rPr>
          <w:i/>
        </w:rPr>
        <w:t>beløb</w:t>
      </w:r>
      <w:r>
        <w:t>], der pristalsreguleres efter Danmarks Statistiks nettoprisindeks.</w:t>
      </w:r>
    </w:p>
    <w:p w14:paraId="33FC87A3" w14:textId="77777777" w:rsidR="00923FDA" w:rsidRDefault="00923FDA" w:rsidP="00923FDA">
      <w:pPr>
        <w:autoSpaceDE w:val="0"/>
        <w:autoSpaceDN w:val="0"/>
        <w:adjustRightInd w:val="0"/>
        <w:outlineLvl w:val="0"/>
        <w:rPr>
          <w:bCs/>
        </w:rPr>
      </w:pPr>
    </w:p>
    <w:p w14:paraId="79EC5499" w14:textId="77777777" w:rsidR="00923FDA" w:rsidRDefault="00923FDA" w:rsidP="00923FDA">
      <w:pPr>
        <w:autoSpaceDE w:val="0"/>
        <w:autoSpaceDN w:val="0"/>
        <w:adjustRightInd w:val="0"/>
        <w:ind w:firstLine="1304"/>
        <w:outlineLvl w:val="0"/>
        <w:rPr>
          <w:bCs/>
        </w:rPr>
      </w:pPr>
      <w:r>
        <w:rPr>
          <w:bCs/>
        </w:rPr>
        <w:t>Selskabet skal, når direktøren er tiltrådt, tegne en direktionsansvarsforsikring.</w:t>
      </w:r>
    </w:p>
    <w:p w14:paraId="7A76705C" w14:textId="77777777" w:rsidR="00923FDA" w:rsidRDefault="00923FDA" w:rsidP="00923FDA">
      <w:pPr>
        <w:autoSpaceDE w:val="0"/>
        <w:autoSpaceDN w:val="0"/>
        <w:adjustRightInd w:val="0"/>
        <w:outlineLvl w:val="0"/>
      </w:pPr>
    </w:p>
    <w:p w14:paraId="2CC16026" w14:textId="77777777" w:rsidR="00923FDA" w:rsidRPr="00AE6EA4" w:rsidRDefault="00923FDA" w:rsidP="00923FDA">
      <w:pPr>
        <w:autoSpaceDE w:val="0"/>
        <w:autoSpaceDN w:val="0"/>
        <w:adjustRightInd w:val="0"/>
        <w:ind w:left="1304"/>
        <w:outlineLvl w:val="0"/>
      </w:pPr>
      <w:r>
        <w:t xml:space="preserve">Selskabet har ret til at tegne en nøglepersonforsikring for direktøren på normal forsikrings- og præmiebetingelser. Direktøren er den forsikrede og selskabet forsikringstager. I tilfælde af direktørens død </w:t>
      </w:r>
      <w:r w:rsidRPr="00AE6EA4">
        <w:t>eller uarbejdsdygtighed på grund af invaliditet eller kronisk sygdom</w:t>
      </w:r>
      <w:r>
        <w:t>,</w:t>
      </w:r>
      <w:r w:rsidRPr="00AE6EA4">
        <w:t xml:space="preserve"> får </w:t>
      </w:r>
      <w:r>
        <w:t xml:space="preserve">selskabet </w:t>
      </w:r>
      <w:r w:rsidRPr="00AE6EA4">
        <w:t>en sum udbetalt til dækning af de ulemper/tab, der er forbundet med ansættelse</w:t>
      </w:r>
      <w:r>
        <w:t>n</w:t>
      </w:r>
      <w:r w:rsidRPr="00AE6EA4">
        <w:t xml:space="preserve"> af en ny direktør.</w:t>
      </w:r>
    </w:p>
    <w:p w14:paraId="11926CD9" w14:textId="77777777" w:rsidR="00992D9B" w:rsidRDefault="00992D9B" w:rsidP="00371A60">
      <w:pPr>
        <w:autoSpaceDE w:val="0"/>
        <w:autoSpaceDN w:val="0"/>
        <w:adjustRightInd w:val="0"/>
        <w:outlineLvl w:val="0"/>
        <w:rPr>
          <w:b/>
          <w:bCs/>
        </w:rPr>
      </w:pPr>
    </w:p>
    <w:p w14:paraId="3966688B" w14:textId="77777777" w:rsidR="00923FDA" w:rsidRDefault="00923FDA" w:rsidP="00371A60">
      <w:pPr>
        <w:autoSpaceDE w:val="0"/>
        <w:autoSpaceDN w:val="0"/>
        <w:adjustRightInd w:val="0"/>
        <w:outlineLvl w:val="0"/>
        <w:rPr>
          <w:b/>
          <w:bCs/>
        </w:rPr>
      </w:pPr>
    </w:p>
    <w:p w14:paraId="28C580AD" w14:textId="77777777" w:rsidR="00371A60" w:rsidRDefault="00371A60" w:rsidP="00371A60">
      <w:pPr>
        <w:autoSpaceDE w:val="0"/>
        <w:autoSpaceDN w:val="0"/>
        <w:adjustRightInd w:val="0"/>
        <w:outlineLvl w:val="0"/>
        <w:rPr>
          <w:b/>
          <w:bCs/>
        </w:rPr>
      </w:pPr>
      <w:r>
        <w:rPr>
          <w:b/>
          <w:bCs/>
        </w:rPr>
        <w:t xml:space="preserve">§ 19 </w:t>
      </w:r>
      <w:r w:rsidR="00992D9B">
        <w:rPr>
          <w:b/>
          <w:bCs/>
        </w:rPr>
        <w:tab/>
      </w:r>
      <w:r w:rsidR="00080339">
        <w:rPr>
          <w:b/>
          <w:bCs/>
        </w:rPr>
        <w:t>Tavshedspligt</w:t>
      </w:r>
    </w:p>
    <w:p w14:paraId="3BE64111" w14:textId="77777777" w:rsidR="00992D9B" w:rsidRDefault="00992D9B">
      <w:pPr>
        <w:autoSpaceDE w:val="0"/>
        <w:autoSpaceDN w:val="0"/>
        <w:adjustRightInd w:val="0"/>
      </w:pPr>
    </w:p>
    <w:p w14:paraId="0B5B0950" w14:textId="77777777" w:rsidR="00080339" w:rsidRDefault="00080339" w:rsidP="00080339">
      <w:pPr>
        <w:autoSpaceDE w:val="0"/>
        <w:autoSpaceDN w:val="0"/>
        <w:adjustRightInd w:val="0"/>
        <w:ind w:left="1304"/>
        <w:outlineLvl w:val="0"/>
        <w:rPr>
          <w:bCs/>
        </w:rPr>
      </w:pPr>
      <w:r>
        <w:rPr>
          <w:bCs/>
        </w:rPr>
        <w:t xml:space="preserve">Direktøren har tavshedspligt med hensyn til alt, hvad direktøren erfarer i forbindelse med udførelsen af sit arbejde som direktør, medmindre der er tale om forhold, der ifølge sagens natur skal bringes til tredjemands kundskab. Denne tavshedspligt er også gældende, efter direktøren er fratrådt sin stilling i selskabet. </w:t>
      </w:r>
    </w:p>
    <w:p w14:paraId="3E80F743" w14:textId="77777777" w:rsidR="00080339" w:rsidRDefault="00080339" w:rsidP="00080339">
      <w:pPr>
        <w:autoSpaceDE w:val="0"/>
        <w:autoSpaceDN w:val="0"/>
        <w:adjustRightInd w:val="0"/>
        <w:outlineLvl w:val="0"/>
        <w:rPr>
          <w:bCs/>
        </w:rPr>
      </w:pPr>
    </w:p>
    <w:p w14:paraId="749A9DD4" w14:textId="77777777" w:rsidR="00080339" w:rsidRDefault="00080339" w:rsidP="00080339">
      <w:pPr>
        <w:autoSpaceDE w:val="0"/>
        <w:autoSpaceDN w:val="0"/>
        <w:adjustRightInd w:val="0"/>
        <w:ind w:left="1304"/>
        <w:outlineLvl w:val="0"/>
        <w:rPr>
          <w:bCs/>
        </w:rPr>
      </w:pPr>
      <w:r>
        <w:rPr>
          <w:bCs/>
        </w:rPr>
        <w:t xml:space="preserve">Når direktøren fratræder sin stilling – uanset årsag – skal alt materiale, der tilhører selskabet afleveres tilbage til selskabet. Dette gælder tilsvarende kopi af sådan materiale. </w:t>
      </w:r>
    </w:p>
    <w:p w14:paraId="6AA5BBB5" w14:textId="77777777" w:rsidR="00F92785" w:rsidRDefault="00F92785" w:rsidP="00DA46F7">
      <w:pPr>
        <w:rPr>
          <w:bCs/>
        </w:rPr>
      </w:pPr>
    </w:p>
    <w:p w14:paraId="731F0BF5" w14:textId="77777777" w:rsidR="00080339" w:rsidRDefault="00080339" w:rsidP="00DA46F7">
      <w:pPr>
        <w:rPr>
          <w:bCs/>
        </w:rPr>
      </w:pPr>
      <w:r>
        <w:rPr>
          <w:b/>
          <w:bCs/>
        </w:rPr>
        <w:t>§ 20</w:t>
      </w:r>
      <w:r>
        <w:rPr>
          <w:b/>
          <w:bCs/>
        </w:rPr>
        <w:tab/>
        <w:t>Mediation</w:t>
      </w:r>
    </w:p>
    <w:p w14:paraId="091AA3DA" w14:textId="77777777" w:rsidR="00080339" w:rsidRDefault="00080339" w:rsidP="00DA46F7">
      <w:pPr>
        <w:rPr>
          <w:bCs/>
        </w:rPr>
      </w:pPr>
    </w:p>
    <w:p w14:paraId="5E0CA0C2" w14:textId="77777777" w:rsidR="00923FDA" w:rsidRDefault="00923FDA" w:rsidP="00923FDA">
      <w:pPr>
        <w:autoSpaceDE w:val="0"/>
        <w:autoSpaceDN w:val="0"/>
        <w:adjustRightInd w:val="0"/>
        <w:ind w:left="1304"/>
      </w:pPr>
      <w:r>
        <w:t>Parterne forpligter sig til at søge enhver uenighed og konflikt, der måtte opstå under og efter ansættelsesforholdet løst hurtigt, i mindelighed og i fællesskab.</w:t>
      </w:r>
    </w:p>
    <w:p w14:paraId="25802605" w14:textId="77777777" w:rsidR="00923FDA" w:rsidRDefault="00923FDA" w:rsidP="00923FDA">
      <w:pPr>
        <w:autoSpaceDE w:val="0"/>
        <w:autoSpaceDN w:val="0"/>
        <w:adjustRightInd w:val="0"/>
      </w:pPr>
      <w:r>
        <w:t xml:space="preserve"> </w:t>
      </w:r>
    </w:p>
    <w:p w14:paraId="403F44BD" w14:textId="77777777" w:rsidR="00923FDA" w:rsidRDefault="00923FDA" w:rsidP="00923FDA">
      <w:pPr>
        <w:autoSpaceDE w:val="0"/>
        <w:autoSpaceDN w:val="0"/>
        <w:adjustRightInd w:val="0"/>
        <w:ind w:left="1304"/>
      </w:pPr>
      <w:r>
        <w:t>Kan parterne ikke selv finde frem til en løsning, skal uenigheden søges løst i mindelighed ved hjælp af en mediator valgt af parterne i fællesskab.</w:t>
      </w:r>
    </w:p>
    <w:p w14:paraId="563CE5F8" w14:textId="77777777" w:rsidR="00923FDA" w:rsidRDefault="00923FDA" w:rsidP="00923FDA">
      <w:pPr>
        <w:autoSpaceDE w:val="0"/>
        <w:autoSpaceDN w:val="0"/>
        <w:adjustRightInd w:val="0"/>
      </w:pPr>
    </w:p>
    <w:p w14:paraId="794F36BA" w14:textId="77777777" w:rsidR="00923FDA" w:rsidRDefault="00923FDA" w:rsidP="00923FDA">
      <w:pPr>
        <w:autoSpaceDE w:val="0"/>
        <w:autoSpaceDN w:val="0"/>
        <w:adjustRightInd w:val="0"/>
        <w:ind w:left="1304"/>
      </w:pPr>
      <w:r>
        <w:t>Hvis ikke parterne inden 10 dage efter, at en af dem har fremsat ønske om mediation, er blevet enige om, hvem der skal udpeges som mediator, kan hver af parterne anmode D</w:t>
      </w:r>
      <w:r w:rsidR="004D6F0D">
        <w:t>jøf</w:t>
      </w:r>
      <w:r>
        <w:t xml:space="preserve"> og selskabets repræsentant om i fællesskab at udpege én af direktøren og selskabet uafhængig mediator.</w:t>
      </w:r>
    </w:p>
    <w:p w14:paraId="6EF38364" w14:textId="77777777" w:rsidR="00923FDA" w:rsidRDefault="00923FDA" w:rsidP="00923FDA">
      <w:pPr>
        <w:autoSpaceDE w:val="0"/>
        <w:autoSpaceDN w:val="0"/>
        <w:adjustRightInd w:val="0"/>
      </w:pPr>
    </w:p>
    <w:p w14:paraId="0F047D0E" w14:textId="77777777" w:rsidR="00923FDA" w:rsidRDefault="00923FDA" w:rsidP="00923FDA">
      <w:pPr>
        <w:autoSpaceDE w:val="0"/>
        <w:autoSpaceDN w:val="0"/>
        <w:adjustRightInd w:val="0"/>
        <w:ind w:left="1304"/>
      </w:pPr>
      <w:r>
        <w:t>Bliver uenigheden ikke løst ved mediation inden 30 dage efter valg af mediator, er både selskabet og direktøren berettiget til at indbringe tvisten for retten, jf. § 21.</w:t>
      </w:r>
    </w:p>
    <w:p w14:paraId="3A3E40F4" w14:textId="77777777" w:rsidR="00923FDA" w:rsidRDefault="00923FDA" w:rsidP="00923FDA">
      <w:pPr>
        <w:autoSpaceDE w:val="0"/>
        <w:autoSpaceDN w:val="0"/>
        <w:adjustRightInd w:val="0"/>
      </w:pPr>
    </w:p>
    <w:p w14:paraId="014E9355" w14:textId="77777777" w:rsidR="00923FDA" w:rsidRDefault="00923FDA" w:rsidP="00923FDA">
      <w:pPr>
        <w:autoSpaceDE w:val="0"/>
        <w:autoSpaceDN w:val="0"/>
        <w:adjustRightInd w:val="0"/>
        <w:ind w:firstLine="1304"/>
      </w:pPr>
      <w:r>
        <w:t>Alle omkostninger i forbindelse med en aftalt mediation afholdes af selskabet.</w:t>
      </w:r>
    </w:p>
    <w:p w14:paraId="3E76CA51" w14:textId="77777777" w:rsidR="00080339" w:rsidRDefault="00080339" w:rsidP="00DA46F7">
      <w:pPr>
        <w:rPr>
          <w:bCs/>
        </w:rPr>
      </w:pPr>
    </w:p>
    <w:p w14:paraId="6E3C663B" w14:textId="77777777" w:rsidR="00923FDA" w:rsidRPr="00080339" w:rsidRDefault="00923FDA" w:rsidP="00DA46F7">
      <w:pPr>
        <w:rPr>
          <w:bCs/>
        </w:rPr>
      </w:pPr>
    </w:p>
    <w:p w14:paraId="1E2AE4D0" w14:textId="77777777" w:rsidR="00992D9B" w:rsidRDefault="00080339" w:rsidP="00DA46F7">
      <w:pPr>
        <w:rPr>
          <w:bCs/>
        </w:rPr>
      </w:pPr>
      <w:r>
        <w:rPr>
          <w:b/>
          <w:bCs/>
        </w:rPr>
        <w:t>§ 21</w:t>
      </w:r>
      <w:r>
        <w:rPr>
          <w:b/>
          <w:bCs/>
        </w:rPr>
        <w:tab/>
        <w:t>Tvister</w:t>
      </w:r>
    </w:p>
    <w:p w14:paraId="6E98D14F" w14:textId="77777777" w:rsidR="00080339" w:rsidRDefault="00080339" w:rsidP="00DA46F7">
      <w:pPr>
        <w:rPr>
          <w:bCs/>
        </w:rPr>
      </w:pPr>
    </w:p>
    <w:p w14:paraId="77A2A40E" w14:textId="77777777" w:rsidR="00080339" w:rsidRDefault="00080339" w:rsidP="00080339">
      <w:pPr>
        <w:ind w:left="1304"/>
        <w:rPr>
          <w:rFonts w:cs="Arial"/>
        </w:rPr>
      </w:pPr>
      <w:r w:rsidRPr="00AE6EA4">
        <w:rPr>
          <w:rFonts w:cs="Arial"/>
        </w:rPr>
        <w:t>Enhver tvist som måtte opstå i forbindelse med denne direktørkontrakt,</w:t>
      </w:r>
      <w:r>
        <w:rPr>
          <w:rFonts w:cs="Arial"/>
        </w:rPr>
        <w:t xml:space="preserve"> og som ikke kan løses igennem mediation eller forhandling,</w:t>
      </w:r>
      <w:r w:rsidRPr="00AE6EA4">
        <w:rPr>
          <w:rFonts w:cs="Arial"/>
        </w:rPr>
        <w:t xml:space="preserve"> skal afgøres </w:t>
      </w:r>
      <w:r>
        <w:rPr>
          <w:rFonts w:cs="Arial"/>
        </w:rPr>
        <w:t>af de almindelige domstole.</w:t>
      </w:r>
    </w:p>
    <w:p w14:paraId="357C9DB4" w14:textId="77777777" w:rsidR="000C0948" w:rsidRDefault="000C0948" w:rsidP="00080339">
      <w:pPr>
        <w:ind w:left="1304"/>
        <w:rPr>
          <w:rFonts w:cs="Arial"/>
        </w:rPr>
      </w:pPr>
    </w:p>
    <w:p w14:paraId="08BADC88" w14:textId="77777777" w:rsidR="000C0948" w:rsidRPr="003C6B6D" w:rsidRDefault="000C0948" w:rsidP="000C0948">
      <w:pPr>
        <w:spacing w:after="225" w:line="312" w:lineRule="auto"/>
        <w:ind w:left="1304"/>
      </w:pPr>
      <w:r w:rsidRPr="003C6B6D">
        <w:t xml:space="preserve">Hvis Selskabet og Direktøren, når en tvist er opstået, opnår enighed om det, kan tvisten afgøres ved voldgift efter følgende bestemmelser: Tvisten skal afgøres efter Reglerne for behandling af sager ved Det Danske Voldgiftsinstitut. Hver part udpeger en voldgiftsmand. Voldgiftsrettens formand udnævnes af instituttet. Såfremt en part ikke inden 30 dage efter at have indgivet eller modtaget underretning om voldgift har udpeget en voldgiftsmand, udnævnes denne af Instituttet i overensstemmelse med ovennævnte regler. Alle omkostninger i forbindelse med voldgiftsrettens behandling af sagen, afholdes af Selskabet. </w:t>
      </w:r>
    </w:p>
    <w:p w14:paraId="03AB1498" w14:textId="77777777" w:rsidR="000C0948" w:rsidRDefault="000C0948" w:rsidP="00080339">
      <w:pPr>
        <w:ind w:left="1304"/>
        <w:rPr>
          <w:rFonts w:cs="Arial"/>
        </w:rPr>
      </w:pPr>
    </w:p>
    <w:p w14:paraId="5541ADC2" w14:textId="77777777" w:rsidR="00D910FB" w:rsidRDefault="00D910FB" w:rsidP="00D910FB">
      <w:pPr>
        <w:rPr>
          <w:rFonts w:cs="Arial"/>
        </w:rPr>
      </w:pPr>
    </w:p>
    <w:p w14:paraId="53B3E190" w14:textId="77777777" w:rsidR="004D6F0D" w:rsidRDefault="00D910FB" w:rsidP="00D910FB">
      <w:pPr>
        <w:rPr>
          <w:rFonts w:cs="Arial"/>
          <w:b/>
        </w:rPr>
      </w:pPr>
      <w:r>
        <w:rPr>
          <w:rFonts w:cs="Arial"/>
        </w:rPr>
        <w:t>§ 22</w:t>
      </w:r>
      <w:r>
        <w:rPr>
          <w:rFonts w:cs="Arial"/>
        </w:rPr>
        <w:tab/>
      </w:r>
      <w:r w:rsidR="004D6F0D">
        <w:rPr>
          <w:rFonts w:cs="Arial"/>
          <w:b/>
        </w:rPr>
        <w:t>Funktionærlov og ferielov</w:t>
      </w:r>
    </w:p>
    <w:p w14:paraId="36E13558" w14:textId="77777777" w:rsidR="004D6F0D" w:rsidRDefault="004D6F0D" w:rsidP="004D6F0D">
      <w:pPr>
        <w:ind w:firstLine="1304"/>
        <w:rPr>
          <w:rFonts w:cs="Arial"/>
          <w:b/>
        </w:rPr>
      </w:pPr>
    </w:p>
    <w:p w14:paraId="78C83740" w14:textId="77777777" w:rsidR="00D910FB" w:rsidRDefault="00D910FB" w:rsidP="004D6F0D">
      <w:pPr>
        <w:ind w:firstLine="1304"/>
        <w:rPr>
          <w:rFonts w:cs="Arial"/>
        </w:rPr>
      </w:pPr>
      <w:r>
        <w:rPr>
          <w:rFonts w:cs="Arial"/>
        </w:rPr>
        <w:t xml:space="preserve">Funktionærloven og ferieloven finder ikke anvendelse på ansættelsesforholdet. </w:t>
      </w:r>
    </w:p>
    <w:p w14:paraId="33FC7AA0" w14:textId="77777777" w:rsidR="00080339" w:rsidRPr="00080339" w:rsidRDefault="00080339" w:rsidP="00DA46F7">
      <w:pPr>
        <w:rPr>
          <w:bCs/>
        </w:rPr>
      </w:pPr>
    </w:p>
    <w:p w14:paraId="77F92703" w14:textId="77777777" w:rsidR="00992D9B" w:rsidRDefault="005D492E" w:rsidP="005D492E">
      <w:pPr>
        <w:jc w:val="center"/>
        <w:rPr>
          <w:bCs/>
        </w:rPr>
      </w:pPr>
      <w:r>
        <w:rPr>
          <w:bCs/>
        </w:rPr>
        <w:t>*****</w:t>
      </w:r>
    </w:p>
    <w:p w14:paraId="2C5A8498" w14:textId="77777777" w:rsidR="00992D9B" w:rsidRDefault="004D6F0D" w:rsidP="003C6B6D">
      <w:pPr>
        <w:ind w:firstLine="1304"/>
        <w:rPr>
          <w:bCs/>
        </w:rPr>
      </w:pPr>
      <w:r>
        <w:rPr>
          <w:bCs/>
        </w:rPr>
        <w:t>Parternes un</w:t>
      </w:r>
      <w:r w:rsidR="00EB6217">
        <w:rPr>
          <w:bCs/>
        </w:rPr>
        <w:t>d</w:t>
      </w:r>
      <w:r>
        <w:rPr>
          <w:bCs/>
        </w:rPr>
        <w:t>erskrifter</w:t>
      </w:r>
    </w:p>
    <w:p w14:paraId="279D8147" w14:textId="77777777" w:rsidR="005D492E" w:rsidRDefault="005D492E" w:rsidP="005D492E">
      <w:pPr>
        <w:rPr>
          <w:bCs/>
        </w:rPr>
      </w:pPr>
    </w:p>
    <w:p w14:paraId="60755443" w14:textId="77777777" w:rsidR="005D492E" w:rsidRDefault="005D492E" w:rsidP="005D492E">
      <w:pPr>
        <w:rPr>
          <w:bCs/>
        </w:rPr>
      </w:pPr>
    </w:p>
    <w:p w14:paraId="102E7585" w14:textId="77777777" w:rsidR="00F92785" w:rsidRPr="00992D9B" w:rsidRDefault="00F92785" w:rsidP="003C6B6D">
      <w:pPr>
        <w:ind w:firstLine="1304"/>
        <w:rPr>
          <w:bCs/>
        </w:rPr>
      </w:pPr>
      <w:r w:rsidRPr="00093FE3">
        <w:rPr>
          <w:bCs/>
        </w:rPr>
        <w:t>[</w:t>
      </w:r>
      <w:r w:rsidRPr="00093FE3">
        <w:rPr>
          <w:bCs/>
          <w:i/>
        </w:rPr>
        <w:t xml:space="preserve">indsæt </w:t>
      </w:r>
      <w:r>
        <w:rPr>
          <w:bCs/>
          <w:i/>
        </w:rPr>
        <w:t>by</w:t>
      </w:r>
      <w:r w:rsidRPr="00093FE3">
        <w:rPr>
          <w:bCs/>
        </w:rPr>
        <w:t>]</w:t>
      </w:r>
      <w:r>
        <w:rPr>
          <w:bCs/>
        </w:rPr>
        <w:t xml:space="preserve">, den </w:t>
      </w:r>
      <w:r w:rsidRPr="00093FE3">
        <w:rPr>
          <w:bCs/>
        </w:rPr>
        <w:t>[</w:t>
      </w:r>
      <w:r>
        <w:rPr>
          <w:bCs/>
          <w:i/>
        </w:rPr>
        <w:t>indsæt dag, måned, år</w:t>
      </w:r>
      <w:r w:rsidRPr="00093FE3">
        <w:rPr>
          <w:bCs/>
        </w:rPr>
        <w:t>]</w:t>
      </w:r>
      <w:r w:rsidR="005D492E">
        <w:rPr>
          <w:bCs/>
        </w:rPr>
        <w:tab/>
        <w:t xml:space="preserve">   </w:t>
      </w:r>
      <w:r w:rsidR="005D492E" w:rsidRPr="00093FE3">
        <w:rPr>
          <w:bCs/>
        </w:rPr>
        <w:t>[</w:t>
      </w:r>
      <w:r w:rsidR="005D492E" w:rsidRPr="00093FE3">
        <w:rPr>
          <w:bCs/>
          <w:i/>
        </w:rPr>
        <w:t xml:space="preserve">indsæt </w:t>
      </w:r>
      <w:r w:rsidR="005D492E">
        <w:rPr>
          <w:bCs/>
          <w:i/>
        </w:rPr>
        <w:t>by</w:t>
      </w:r>
      <w:r w:rsidR="005D492E" w:rsidRPr="00093FE3">
        <w:rPr>
          <w:bCs/>
        </w:rPr>
        <w:t>]</w:t>
      </w:r>
      <w:r w:rsidR="005D492E">
        <w:rPr>
          <w:bCs/>
        </w:rPr>
        <w:t xml:space="preserve">, den </w:t>
      </w:r>
      <w:r w:rsidR="005D492E" w:rsidRPr="00093FE3">
        <w:rPr>
          <w:bCs/>
        </w:rPr>
        <w:t>[</w:t>
      </w:r>
      <w:r w:rsidR="005D492E">
        <w:rPr>
          <w:bCs/>
          <w:i/>
        </w:rPr>
        <w:t>indsæt dag, måned, år</w:t>
      </w:r>
      <w:r w:rsidR="005D492E" w:rsidRPr="00093FE3">
        <w:rPr>
          <w:bCs/>
        </w:rPr>
        <w:t>]</w:t>
      </w:r>
    </w:p>
    <w:p w14:paraId="615F275C" w14:textId="77777777" w:rsidR="00F92785" w:rsidRDefault="00F92785" w:rsidP="00DA46F7">
      <w:pPr>
        <w:rPr>
          <w:rFonts w:cs="Arial"/>
        </w:rPr>
      </w:pPr>
    </w:p>
    <w:p w14:paraId="1A75EF88" w14:textId="77777777" w:rsidR="00F92785" w:rsidRDefault="00F92785" w:rsidP="00DA46F7">
      <w:pPr>
        <w:rPr>
          <w:rFonts w:cs="Arial"/>
        </w:rPr>
      </w:pPr>
    </w:p>
    <w:p w14:paraId="3972F897" w14:textId="77777777" w:rsidR="00992D9B" w:rsidRDefault="00992D9B" w:rsidP="00DA46F7">
      <w:pPr>
        <w:rPr>
          <w:rFonts w:cs="Arial"/>
        </w:rPr>
      </w:pPr>
    </w:p>
    <w:p w14:paraId="0AB79DF0" w14:textId="77777777" w:rsidR="00F92785" w:rsidRDefault="00992D9B" w:rsidP="005D492E">
      <w:pPr>
        <w:ind w:firstLine="1304"/>
        <w:rPr>
          <w:rFonts w:cs="Arial"/>
        </w:rPr>
      </w:pPr>
      <w:r>
        <w:rPr>
          <w:rFonts w:cs="Arial"/>
        </w:rPr>
        <w:t>______________________</w:t>
      </w:r>
      <w:r w:rsidR="005D492E">
        <w:rPr>
          <w:rFonts w:cs="Arial"/>
        </w:rPr>
        <w:tab/>
      </w:r>
      <w:r w:rsidR="00B12EE9">
        <w:rPr>
          <w:rFonts w:cs="Arial"/>
        </w:rPr>
        <w:tab/>
      </w:r>
      <w:r w:rsidR="005D492E">
        <w:rPr>
          <w:rFonts w:cs="Arial"/>
        </w:rPr>
        <w:t>_______________________</w:t>
      </w:r>
    </w:p>
    <w:p w14:paraId="4132B4F0" w14:textId="77777777" w:rsidR="00F92785" w:rsidRDefault="00301DAA" w:rsidP="003C6B6D">
      <w:pPr>
        <w:ind w:firstLine="1304"/>
        <w:rPr>
          <w:rFonts w:cs="Arial"/>
        </w:rPr>
      </w:pPr>
      <w:r>
        <w:rPr>
          <w:rFonts w:cs="Arial"/>
        </w:rPr>
        <w:t>Direktøren</w:t>
      </w:r>
      <w:r>
        <w:rPr>
          <w:rFonts w:cs="Arial"/>
        </w:rPr>
        <w:tab/>
      </w:r>
      <w:r w:rsidR="005D492E">
        <w:rPr>
          <w:rFonts w:cs="Arial"/>
        </w:rPr>
        <w:tab/>
      </w:r>
      <w:r w:rsidR="005D492E">
        <w:rPr>
          <w:rFonts w:cs="Arial"/>
        </w:rPr>
        <w:tab/>
      </w:r>
      <w:r w:rsidR="005D492E">
        <w:rPr>
          <w:rFonts w:cs="Arial"/>
        </w:rPr>
        <w:tab/>
        <w:t xml:space="preserve">For </w:t>
      </w:r>
      <w:r>
        <w:rPr>
          <w:rFonts w:cs="Arial"/>
        </w:rPr>
        <w:t>selskabet</w:t>
      </w:r>
    </w:p>
    <w:sectPr w:rsidR="00F92785">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6F79" w14:textId="77777777" w:rsidR="003B4966" w:rsidRDefault="003B4966">
      <w:r>
        <w:separator/>
      </w:r>
    </w:p>
  </w:endnote>
  <w:endnote w:type="continuationSeparator" w:id="0">
    <w:p w14:paraId="46401C2F" w14:textId="77777777" w:rsidR="003B4966" w:rsidRDefault="003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CFA6" w14:textId="77777777" w:rsidR="007D045E" w:rsidRDefault="007D045E" w:rsidP="004D589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08DEF18" w14:textId="77777777" w:rsidR="007D045E" w:rsidRDefault="007D045E" w:rsidP="000C094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D116" w14:textId="77777777" w:rsidR="007D045E" w:rsidRDefault="007D045E" w:rsidP="004D589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A3008">
      <w:rPr>
        <w:rStyle w:val="Sidetal"/>
        <w:noProof/>
      </w:rPr>
      <w:t>8</w:t>
    </w:r>
    <w:r>
      <w:rPr>
        <w:rStyle w:val="Sidetal"/>
      </w:rPr>
      <w:fldChar w:fldCharType="end"/>
    </w:r>
  </w:p>
  <w:p w14:paraId="3176EA99" w14:textId="77777777" w:rsidR="007D045E" w:rsidRDefault="007D045E" w:rsidP="000C094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4303" w14:textId="77777777" w:rsidR="003B4966" w:rsidRDefault="003B4966">
      <w:r>
        <w:separator/>
      </w:r>
    </w:p>
  </w:footnote>
  <w:footnote w:type="continuationSeparator" w:id="0">
    <w:p w14:paraId="7F7951A6" w14:textId="77777777" w:rsidR="003B4966" w:rsidRDefault="003B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6D25"/>
    <w:multiLevelType w:val="hybridMultilevel"/>
    <w:tmpl w:val="08D0696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45DD6AA0"/>
    <w:multiLevelType w:val="hybridMultilevel"/>
    <w:tmpl w:val="741499F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542E3BC7"/>
    <w:multiLevelType w:val="hybridMultilevel"/>
    <w:tmpl w:val="EA927690"/>
    <w:lvl w:ilvl="0" w:tplc="AB0C5F3C">
      <w:start w:val="1"/>
      <w:numFmt w:val="bullet"/>
      <w:lvlText w:val=""/>
      <w:lvlJc w:val="left"/>
      <w:pPr>
        <w:tabs>
          <w:tab w:val="num" w:pos="1588"/>
        </w:tabs>
        <w:ind w:left="1588" w:hanging="284"/>
      </w:pPr>
      <w:rPr>
        <w:rFonts w:ascii="Symbol" w:hAnsi="Symbol" w:hint="default"/>
      </w:rPr>
    </w:lvl>
    <w:lvl w:ilvl="1" w:tplc="04060003">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5B423B4D"/>
    <w:multiLevelType w:val="hybridMultilevel"/>
    <w:tmpl w:val="4AAC3A80"/>
    <w:lvl w:ilvl="0" w:tplc="AB0C5F3C">
      <w:start w:val="1"/>
      <w:numFmt w:val="bullet"/>
      <w:lvlText w:val=""/>
      <w:lvlJc w:val="left"/>
      <w:pPr>
        <w:tabs>
          <w:tab w:val="num" w:pos="2156"/>
        </w:tabs>
        <w:ind w:left="2156" w:hanging="284"/>
      </w:pPr>
      <w:rPr>
        <w:rFonts w:ascii="Symbol" w:hAnsi="Symbol" w:hint="default"/>
      </w:rPr>
    </w:lvl>
    <w:lvl w:ilvl="1" w:tplc="04060003" w:tentative="1">
      <w:start w:val="1"/>
      <w:numFmt w:val="bullet"/>
      <w:lvlText w:val="o"/>
      <w:lvlJc w:val="left"/>
      <w:pPr>
        <w:tabs>
          <w:tab w:val="num" w:pos="3312"/>
        </w:tabs>
        <w:ind w:left="3312" w:hanging="360"/>
      </w:pPr>
      <w:rPr>
        <w:rFonts w:ascii="Courier New" w:hAnsi="Courier New" w:cs="Courier New" w:hint="default"/>
      </w:rPr>
    </w:lvl>
    <w:lvl w:ilvl="2" w:tplc="04060005" w:tentative="1">
      <w:start w:val="1"/>
      <w:numFmt w:val="bullet"/>
      <w:lvlText w:val=""/>
      <w:lvlJc w:val="left"/>
      <w:pPr>
        <w:tabs>
          <w:tab w:val="num" w:pos="4032"/>
        </w:tabs>
        <w:ind w:left="4032" w:hanging="360"/>
      </w:pPr>
      <w:rPr>
        <w:rFonts w:ascii="Wingdings" w:hAnsi="Wingdings" w:hint="default"/>
      </w:rPr>
    </w:lvl>
    <w:lvl w:ilvl="3" w:tplc="04060001" w:tentative="1">
      <w:start w:val="1"/>
      <w:numFmt w:val="bullet"/>
      <w:lvlText w:val=""/>
      <w:lvlJc w:val="left"/>
      <w:pPr>
        <w:tabs>
          <w:tab w:val="num" w:pos="4752"/>
        </w:tabs>
        <w:ind w:left="4752" w:hanging="360"/>
      </w:pPr>
      <w:rPr>
        <w:rFonts w:ascii="Symbol" w:hAnsi="Symbol" w:hint="default"/>
      </w:rPr>
    </w:lvl>
    <w:lvl w:ilvl="4" w:tplc="04060003" w:tentative="1">
      <w:start w:val="1"/>
      <w:numFmt w:val="bullet"/>
      <w:lvlText w:val="o"/>
      <w:lvlJc w:val="left"/>
      <w:pPr>
        <w:tabs>
          <w:tab w:val="num" w:pos="5472"/>
        </w:tabs>
        <w:ind w:left="5472" w:hanging="360"/>
      </w:pPr>
      <w:rPr>
        <w:rFonts w:ascii="Courier New" w:hAnsi="Courier New" w:cs="Courier New" w:hint="default"/>
      </w:rPr>
    </w:lvl>
    <w:lvl w:ilvl="5" w:tplc="04060005" w:tentative="1">
      <w:start w:val="1"/>
      <w:numFmt w:val="bullet"/>
      <w:lvlText w:val=""/>
      <w:lvlJc w:val="left"/>
      <w:pPr>
        <w:tabs>
          <w:tab w:val="num" w:pos="6192"/>
        </w:tabs>
        <w:ind w:left="6192" w:hanging="360"/>
      </w:pPr>
      <w:rPr>
        <w:rFonts w:ascii="Wingdings" w:hAnsi="Wingdings" w:hint="default"/>
      </w:rPr>
    </w:lvl>
    <w:lvl w:ilvl="6" w:tplc="04060001" w:tentative="1">
      <w:start w:val="1"/>
      <w:numFmt w:val="bullet"/>
      <w:lvlText w:val=""/>
      <w:lvlJc w:val="left"/>
      <w:pPr>
        <w:tabs>
          <w:tab w:val="num" w:pos="6912"/>
        </w:tabs>
        <w:ind w:left="6912" w:hanging="360"/>
      </w:pPr>
      <w:rPr>
        <w:rFonts w:ascii="Symbol" w:hAnsi="Symbol" w:hint="default"/>
      </w:rPr>
    </w:lvl>
    <w:lvl w:ilvl="7" w:tplc="04060003" w:tentative="1">
      <w:start w:val="1"/>
      <w:numFmt w:val="bullet"/>
      <w:lvlText w:val="o"/>
      <w:lvlJc w:val="left"/>
      <w:pPr>
        <w:tabs>
          <w:tab w:val="num" w:pos="7632"/>
        </w:tabs>
        <w:ind w:left="7632" w:hanging="360"/>
      </w:pPr>
      <w:rPr>
        <w:rFonts w:ascii="Courier New" w:hAnsi="Courier New" w:cs="Courier New" w:hint="default"/>
      </w:rPr>
    </w:lvl>
    <w:lvl w:ilvl="8" w:tplc="04060005" w:tentative="1">
      <w:start w:val="1"/>
      <w:numFmt w:val="bullet"/>
      <w:lvlText w:val=""/>
      <w:lvlJc w:val="left"/>
      <w:pPr>
        <w:tabs>
          <w:tab w:val="num" w:pos="8352"/>
        </w:tabs>
        <w:ind w:left="8352" w:hanging="360"/>
      </w:pPr>
      <w:rPr>
        <w:rFonts w:ascii="Wingdings" w:hAnsi="Wingdings" w:hint="default"/>
      </w:rPr>
    </w:lvl>
  </w:abstractNum>
  <w:abstractNum w:abstractNumId="8"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61690693">
    <w:abstractNumId w:val="8"/>
  </w:num>
  <w:num w:numId="2" w16cid:durableId="770667376">
    <w:abstractNumId w:val="1"/>
  </w:num>
  <w:num w:numId="3" w16cid:durableId="1471552712">
    <w:abstractNumId w:val="2"/>
  </w:num>
  <w:num w:numId="4" w16cid:durableId="1719892944">
    <w:abstractNumId w:val="3"/>
  </w:num>
  <w:num w:numId="5" w16cid:durableId="944195613">
    <w:abstractNumId w:val="7"/>
  </w:num>
  <w:num w:numId="6" w16cid:durableId="904098252">
    <w:abstractNumId w:val="6"/>
  </w:num>
  <w:num w:numId="7" w16cid:durableId="1834102294">
    <w:abstractNumId w:val="0"/>
  </w:num>
  <w:num w:numId="8" w16cid:durableId="1605264481">
    <w:abstractNumId w:val="4"/>
  </w:num>
  <w:num w:numId="9" w16cid:durableId="624430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1304"/>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711"/>
    <w:rsid w:val="00000711"/>
    <w:rsid w:val="00004280"/>
    <w:rsid w:val="00012831"/>
    <w:rsid w:val="000168D0"/>
    <w:rsid w:val="00080339"/>
    <w:rsid w:val="00087F68"/>
    <w:rsid w:val="00092F0A"/>
    <w:rsid w:val="00093FE3"/>
    <w:rsid w:val="000948F8"/>
    <w:rsid w:val="000A3008"/>
    <w:rsid w:val="000C0948"/>
    <w:rsid w:val="000C10B4"/>
    <w:rsid w:val="000D1E2D"/>
    <w:rsid w:val="000D48E8"/>
    <w:rsid w:val="000E3911"/>
    <w:rsid w:val="000E46CD"/>
    <w:rsid w:val="000F797E"/>
    <w:rsid w:val="0011754B"/>
    <w:rsid w:val="00156FE0"/>
    <w:rsid w:val="00195054"/>
    <w:rsid w:val="001A11B4"/>
    <w:rsid w:val="001A323C"/>
    <w:rsid w:val="001A3C8E"/>
    <w:rsid w:val="001C0110"/>
    <w:rsid w:val="001C758A"/>
    <w:rsid w:val="001D0969"/>
    <w:rsid w:val="001D368D"/>
    <w:rsid w:val="00210114"/>
    <w:rsid w:val="0021760B"/>
    <w:rsid w:val="00266E5E"/>
    <w:rsid w:val="00272EE0"/>
    <w:rsid w:val="00280957"/>
    <w:rsid w:val="00281FA0"/>
    <w:rsid w:val="002920CA"/>
    <w:rsid w:val="002A6E5E"/>
    <w:rsid w:val="002B4665"/>
    <w:rsid w:val="002C47C1"/>
    <w:rsid w:val="002D79DD"/>
    <w:rsid w:val="002E70F8"/>
    <w:rsid w:val="002F5AFC"/>
    <w:rsid w:val="00301DAA"/>
    <w:rsid w:val="00330821"/>
    <w:rsid w:val="003458F9"/>
    <w:rsid w:val="0035176F"/>
    <w:rsid w:val="00361F5D"/>
    <w:rsid w:val="00371A60"/>
    <w:rsid w:val="003731BC"/>
    <w:rsid w:val="00381B5A"/>
    <w:rsid w:val="00381F24"/>
    <w:rsid w:val="003826C2"/>
    <w:rsid w:val="003A7C2F"/>
    <w:rsid w:val="003B4966"/>
    <w:rsid w:val="003B768E"/>
    <w:rsid w:val="003C6B6D"/>
    <w:rsid w:val="00440280"/>
    <w:rsid w:val="004719EB"/>
    <w:rsid w:val="00472441"/>
    <w:rsid w:val="00491DC6"/>
    <w:rsid w:val="004A3B5D"/>
    <w:rsid w:val="004C3FA8"/>
    <w:rsid w:val="004C6BFC"/>
    <w:rsid w:val="004D08DE"/>
    <w:rsid w:val="004D2B7A"/>
    <w:rsid w:val="004D589C"/>
    <w:rsid w:val="004D6F0D"/>
    <w:rsid w:val="005111B0"/>
    <w:rsid w:val="005236E3"/>
    <w:rsid w:val="00524714"/>
    <w:rsid w:val="005265E8"/>
    <w:rsid w:val="005403D8"/>
    <w:rsid w:val="00570F10"/>
    <w:rsid w:val="005960FB"/>
    <w:rsid w:val="005A2C9B"/>
    <w:rsid w:val="005B14C6"/>
    <w:rsid w:val="005B6812"/>
    <w:rsid w:val="005C0013"/>
    <w:rsid w:val="005D492E"/>
    <w:rsid w:val="005E2F30"/>
    <w:rsid w:val="005E5B6E"/>
    <w:rsid w:val="00602298"/>
    <w:rsid w:val="00604729"/>
    <w:rsid w:val="00632E39"/>
    <w:rsid w:val="00644C91"/>
    <w:rsid w:val="00652FB4"/>
    <w:rsid w:val="006638CF"/>
    <w:rsid w:val="00664ED9"/>
    <w:rsid w:val="00682F63"/>
    <w:rsid w:val="006E1936"/>
    <w:rsid w:val="00700D65"/>
    <w:rsid w:val="00705066"/>
    <w:rsid w:val="00705F6D"/>
    <w:rsid w:val="00741EA8"/>
    <w:rsid w:val="00747E4E"/>
    <w:rsid w:val="007738FA"/>
    <w:rsid w:val="0077644E"/>
    <w:rsid w:val="007803B7"/>
    <w:rsid w:val="0079424E"/>
    <w:rsid w:val="007A0168"/>
    <w:rsid w:val="007A1212"/>
    <w:rsid w:val="007A548A"/>
    <w:rsid w:val="007D045E"/>
    <w:rsid w:val="007D07A0"/>
    <w:rsid w:val="007D64E4"/>
    <w:rsid w:val="007D74B2"/>
    <w:rsid w:val="00831658"/>
    <w:rsid w:val="008323B7"/>
    <w:rsid w:val="0083299D"/>
    <w:rsid w:val="00871E23"/>
    <w:rsid w:val="00896B88"/>
    <w:rsid w:val="008B4A9A"/>
    <w:rsid w:val="008B6FC4"/>
    <w:rsid w:val="008E1489"/>
    <w:rsid w:val="008E2D2D"/>
    <w:rsid w:val="008E2E01"/>
    <w:rsid w:val="008E32A3"/>
    <w:rsid w:val="008E7296"/>
    <w:rsid w:val="00910053"/>
    <w:rsid w:val="009130AE"/>
    <w:rsid w:val="00920F4B"/>
    <w:rsid w:val="00923FDA"/>
    <w:rsid w:val="009372C5"/>
    <w:rsid w:val="00950745"/>
    <w:rsid w:val="00971E4F"/>
    <w:rsid w:val="0098037E"/>
    <w:rsid w:val="00992D9B"/>
    <w:rsid w:val="009A19A1"/>
    <w:rsid w:val="009F1B76"/>
    <w:rsid w:val="00A002BC"/>
    <w:rsid w:val="00A64D59"/>
    <w:rsid w:val="00A811EE"/>
    <w:rsid w:val="00A83FAB"/>
    <w:rsid w:val="00AA5BF7"/>
    <w:rsid w:val="00B12EE9"/>
    <w:rsid w:val="00B21579"/>
    <w:rsid w:val="00B471DD"/>
    <w:rsid w:val="00B51CD3"/>
    <w:rsid w:val="00B53958"/>
    <w:rsid w:val="00B85D64"/>
    <w:rsid w:val="00B90268"/>
    <w:rsid w:val="00BC6AF4"/>
    <w:rsid w:val="00BD0A3D"/>
    <w:rsid w:val="00BF4B19"/>
    <w:rsid w:val="00C1202D"/>
    <w:rsid w:val="00C50C94"/>
    <w:rsid w:val="00C71799"/>
    <w:rsid w:val="00C81919"/>
    <w:rsid w:val="00C8514A"/>
    <w:rsid w:val="00C8541D"/>
    <w:rsid w:val="00C932AA"/>
    <w:rsid w:val="00CB6563"/>
    <w:rsid w:val="00CB7BDE"/>
    <w:rsid w:val="00CD37A5"/>
    <w:rsid w:val="00CD3F40"/>
    <w:rsid w:val="00CE5C14"/>
    <w:rsid w:val="00CE604D"/>
    <w:rsid w:val="00D01D26"/>
    <w:rsid w:val="00D318B7"/>
    <w:rsid w:val="00D45C48"/>
    <w:rsid w:val="00D8102D"/>
    <w:rsid w:val="00D910FB"/>
    <w:rsid w:val="00D93F0A"/>
    <w:rsid w:val="00DA0EA7"/>
    <w:rsid w:val="00DA46F7"/>
    <w:rsid w:val="00DC3949"/>
    <w:rsid w:val="00DD4A71"/>
    <w:rsid w:val="00DE69C1"/>
    <w:rsid w:val="00E45D64"/>
    <w:rsid w:val="00E647FF"/>
    <w:rsid w:val="00E67DF8"/>
    <w:rsid w:val="00E85C81"/>
    <w:rsid w:val="00E875F4"/>
    <w:rsid w:val="00EA4A82"/>
    <w:rsid w:val="00EB059D"/>
    <w:rsid w:val="00EB6217"/>
    <w:rsid w:val="00EC558D"/>
    <w:rsid w:val="00EC5BDE"/>
    <w:rsid w:val="00EC6B88"/>
    <w:rsid w:val="00ED68BF"/>
    <w:rsid w:val="00EE146E"/>
    <w:rsid w:val="00EF3BCC"/>
    <w:rsid w:val="00F4128D"/>
    <w:rsid w:val="00F46FFC"/>
    <w:rsid w:val="00F571A7"/>
    <w:rsid w:val="00F70FA8"/>
    <w:rsid w:val="00F72F4B"/>
    <w:rsid w:val="00F92785"/>
    <w:rsid w:val="00F94CE0"/>
    <w:rsid w:val="00FA14C2"/>
    <w:rsid w:val="00FA51D0"/>
    <w:rsid w:val="00FA7840"/>
    <w:rsid w:val="00FC00BA"/>
    <w:rsid w:val="00FD2787"/>
    <w:rsid w:val="00FE6F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A9C84"/>
  <w15:chartTrackingRefBased/>
  <w15:docId w15:val="{135CA897-E9B6-48F1-B1EA-F9C13252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60"/>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rsid w:val="00BC6AF4"/>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05F6D"/>
    <w:pPr>
      <w:keepNext/>
      <w:spacing w:before="240" w:after="60"/>
      <w:outlineLvl w:val="2"/>
    </w:pPr>
    <w:rPr>
      <w:rFonts w:ascii="Arial" w:hAnsi="Arial" w:cs="Arial"/>
      <w:b/>
      <w:bCs/>
      <w:sz w:val="26"/>
      <w:szCs w:val="26"/>
    </w:rPr>
  </w:style>
  <w:style w:type="paragraph" w:styleId="Overskrift4">
    <w:name w:val="heading 4"/>
    <w:basedOn w:val="Normal"/>
    <w:next w:val="Normal"/>
    <w:qFormat/>
    <w:rsid w:val="00705F6D"/>
    <w:pPr>
      <w:keepNext/>
      <w:spacing w:before="240" w:after="60"/>
      <w:outlineLvl w:val="3"/>
    </w:pPr>
    <w:rPr>
      <w:b/>
      <w:bCs/>
      <w:sz w:val="28"/>
      <w:szCs w:val="28"/>
    </w:rPr>
  </w:style>
  <w:style w:type="paragraph" w:styleId="Overskrift5">
    <w:name w:val="heading 5"/>
    <w:basedOn w:val="Normal"/>
    <w:next w:val="Normal"/>
    <w:qFormat/>
    <w:rsid w:val="00705F6D"/>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pPr>
      <w:autoSpaceDE w:val="0"/>
      <w:autoSpaceDN w:val="0"/>
      <w:adjustRightInd w:val="0"/>
    </w:pPr>
    <w:rPr>
      <w:rFonts w:ascii="Arial" w:hAnsi="Arial" w:cs="Arial"/>
      <w:color w:val="000000"/>
    </w:rPr>
  </w:style>
  <w:style w:type="paragraph" w:customStyle="1" w:styleId="DSAnormal">
    <w:name w:val="DSAnormal"/>
    <w:basedOn w:val="Normal"/>
    <w:rsid w:val="00BC6AF4"/>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zCs w:val="20"/>
    </w:rPr>
  </w:style>
  <w:style w:type="paragraph" w:styleId="NormalWeb">
    <w:name w:val="Normal (Web)"/>
    <w:basedOn w:val="Normal"/>
    <w:rsid w:val="008E7296"/>
    <w:pPr>
      <w:spacing w:before="100" w:beforeAutospacing="1" w:after="100" w:afterAutospacing="1"/>
    </w:pPr>
  </w:style>
  <w:style w:type="paragraph" w:styleId="Markeringsbobletekst">
    <w:name w:val="Balloon Text"/>
    <w:basedOn w:val="Normal"/>
    <w:semiHidden/>
    <w:rsid w:val="00EC5BDE"/>
    <w:rPr>
      <w:rFonts w:ascii="Tahoma" w:hAnsi="Tahoma" w:cs="Tahoma"/>
      <w:sz w:val="16"/>
      <w:szCs w:val="16"/>
    </w:rPr>
  </w:style>
  <w:style w:type="paragraph" w:styleId="Brdtekst-frstelinjeindrykning1">
    <w:name w:val="Body Text First Indent"/>
    <w:basedOn w:val="Brdtekst"/>
    <w:rsid w:val="00705F6D"/>
    <w:pPr>
      <w:autoSpaceDE/>
      <w:autoSpaceDN/>
      <w:adjustRightInd/>
      <w:spacing w:after="120"/>
      <w:ind w:firstLine="210"/>
    </w:pPr>
    <w:rPr>
      <w:rFonts w:ascii="Times New Roman" w:hAnsi="Times New Roman" w:cs="Times New Roman"/>
      <w:color w:val="auto"/>
    </w:rPr>
  </w:style>
  <w:style w:type="paragraph" w:styleId="Brdtekstindrykning">
    <w:name w:val="Body Text Indent"/>
    <w:basedOn w:val="Normal"/>
    <w:rsid w:val="00705F6D"/>
    <w:pPr>
      <w:spacing w:after="120"/>
      <w:ind w:left="283"/>
    </w:pPr>
  </w:style>
  <w:style w:type="paragraph" w:styleId="Brdtekst-frstelinjeindrykning2">
    <w:name w:val="Body Text First Indent 2"/>
    <w:basedOn w:val="Brdtekstindrykning"/>
    <w:rsid w:val="00705F6D"/>
    <w:pPr>
      <w:ind w:firstLine="210"/>
    </w:pPr>
  </w:style>
  <w:style w:type="paragraph" w:styleId="Sidefod">
    <w:name w:val="footer"/>
    <w:basedOn w:val="Normal"/>
    <w:rsid w:val="000C0948"/>
    <w:pPr>
      <w:tabs>
        <w:tab w:val="center" w:pos="4819"/>
        <w:tab w:val="right" w:pos="9638"/>
      </w:tabs>
    </w:pPr>
  </w:style>
  <w:style w:type="character" w:styleId="Sidetal">
    <w:name w:val="page number"/>
    <w:basedOn w:val="Standardskrifttypeiafsnit"/>
    <w:rsid w:val="000C0948"/>
  </w:style>
  <w:style w:type="paragraph" w:styleId="Korrektur">
    <w:name w:val="Revision"/>
    <w:hidden/>
    <w:uiPriority w:val="99"/>
    <w:semiHidden/>
    <w:rsid w:val="008E2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986">
      <w:bodyDiv w:val="1"/>
      <w:marLeft w:val="0"/>
      <w:marRight w:val="0"/>
      <w:marTop w:val="0"/>
      <w:marBottom w:val="0"/>
      <w:divBdr>
        <w:top w:val="none" w:sz="0" w:space="0" w:color="auto"/>
        <w:left w:val="none" w:sz="0" w:space="0" w:color="auto"/>
        <w:bottom w:val="none" w:sz="0" w:space="0" w:color="auto"/>
        <w:right w:val="none" w:sz="0" w:space="0" w:color="auto"/>
      </w:divBdr>
      <w:divsChild>
        <w:div w:id="412245666">
          <w:marLeft w:val="0"/>
          <w:marRight w:val="0"/>
          <w:marTop w:val="0"/>
          <w:marBottom w:val="0"/>
          <w:divBdr>
            <w:top w:val="none" w:sz="0" w:space="0" w:color="auto"/>
            <w:left w:val="none" w:sz="0" w:space="0" w:color="auto"/>
            <w:bottom w:val="none" w:sz="0" w:space="0" w:color="auto"/>
            <w:right w:val="none" w:sz="0" w:space="0" w:color="auto"/>
          </w:divBdr>
        </w:div>
      </w:divsChild>
    </w:div>
    <w:div w:id="575945043">
      <w:bodyDiv w:val="1"/>
      <w:marLeft w:val="0"/>
      <w:marRight w:val="0"/>
      <w:marTop w:val="0"/>
      <w:marBottom w:val="0"/>
      <w:divBdr>
        <w:top w:val="none" w:sz="0" w:space="0" w:color="auto"/>
        <w:left w:val="none" w:sz="0" w:space="0" w:color="auto"/>
        <w:bottom w:val="none" w:sz="0" w:space="0" w:color="auto"/>
        <w:right w:val="none" w:sz="0" w:space="0" w:color="auto"/>
      </w:divBdr>
    </w:div>
    <w:div w:id="638457082">
      <w:bodyDiv w:val="1"/>
      <w:marLeft w:val="0"/>
      <w:marRight w:val="0"/>
      <w:marTop w:val="0"/>
      <w:marBottom w:val="0"/>
      <w:divBdr>
        <w:top w:val="none" w:sz="0" w:space="0" w:color="auto"/>
        <w:left w:val="none" w:sz="0" w:space="0" w:color="auto"/>
        <w:bottom w:val="none" w:sz="0" w:space="0" w:color="auto"/>
        <w:right w:val="none" w:sz="0" w:space="0" w:color="auto"/>
      </w:divBdr>
      <w:divsChild>
        <w:div w:id="634876173">
          <w:marLeft w:val="0"/>
          <w:marRight w:val="0"/>
          <w:marTop w:val="0"/>
          <w:marBottom w:val="0"/>
          <w:divBdr>
            <w:top w:val="none" w:sz="0" w:space="0" w:color="auto"/>
            <w:left w:val="none" w:sz="0" w:space="0" w:color="auto"/>
            <w:bottom w:val="none" w:sz="0" w:space="0" w:color="auto"/>
            <w:right w:val="none" w:sz="0" w:space="0" w:color="auto"/>
          </w:divBdr>
        </w:div>
      </w:divsChild>
    </w:div>
    <w:div w:id="777798573">
      <w:bodyDiv w:val="1"/>
      <w:marLeft w:val="0"/>
      <w:marRight w:val="0"/>
      <w:marTop w:val="0"/>
      <w:marBottom w:val="0"/>
      <w:divBdr>
        <w:top w:val="none" w:sz="0" w:space="0" w:color="auto"/>
        <w:left w:val="none" w:sz="0" w:space="0" w:color="auto"/>
        <w:bottom w:val="none" w:sz="0" w:space="0" w:color="auto"/>
        <w:right w:val="none" w:sz="0" w:space="0" w:color="auto"/>
      </w:divBdr>
      <w:divsChild>
        <w:div w:id="245040763">
          <w:marLeft w:val="0"/>
          <w:marRight w:val="0"/>
          <w:marTop w:val="0"/>
          <w:marBottom w:val="0"/>
          <w:divBdr>
            <w:top w:val="none" w:sz="0" w:space="0" w:color="auto"/>
            <w:left w:val="none" w:sz="0" w:space="0" w:color="auto"/>
            <w:bottom w:val="none" w:sz="0" w:space="0" w:color="auto"/>
            <w:right w:val="none" w:sz="0" w:space="0" w:color="auto"/>
          </w:divBdr>
        </w:div>
      </w:divsChild>
    </w:div>
    <w:div w:id="874779678">
      <w:bodyDiv w:val="1"/>
      <w:marLeft w:val="0"/>
      <w:marRight w:val="0"/>
      <w:marTop w:val="0"/>
      <w:marBottom w:val="0"/>
      <w:divBdr>
        <w:top w:val="none" w:sz="0" w:space="0" w:color="auto"/>
        <w:left w:val="none" w:sz="0" w:space="0" w:color="auto"/>
        <w:bottom w:val="none" w:sz="0" w:space="0" w:color="auto"/>
        <w:right w:val="none" w:sz="0" w:space="0" w:color="auto"/>
      </w:divBdr>
      <w:divsChild>
        <w:div w:id="691808784">
          <w:marLeft w:val="0"/>
          <w:marRight w:val="0"/>
          <w:marTop w:val="0"/>
          <w:marBottom w:val="0"/>
          <w:divBdr>
            <w:top w:val="none" w:sz="0" w:space="0" w:color="auto"/>
            <w:left w:val="none" w:sz="0" w:space="0" w:color="auto"/>
            <w:bottom w:val="none" w:sz="0" w:space="0" w:color="auto"/>
            <w:right w:val="none" w:sz="0" w:space="0" w:color="auto"/>
          </w:divBdr>
        </w:div>
        <w:div w:id="965623203">
          <w:marLeft w:val="0"/>
          <w:marRight w:val="0"/>
          <w:marTop w:val="0"/>
          <w:marBottom w:val="0"/>
          <w:divBdr>
            <w:top w:val="none" w:sz="0" w:space="0" w:color="auto"/>
            <w:left w:val="none" w:sz="0" w:space="0" w:color="auto"/>
            <w:bottom w:val="none" w:sz="0" w:space="0" w:color="auto"/>
            <w:right w:val="none" w:sz="0" w:space="0" w:color="auto"/>
          </w:divBdr>
        </w:div>
      </w:divsChild>
    </w:div>
    <w:div w:id="1187449984">
      <w:bodyDiv w:val="1"/>
      <w:marLeft w:val="0"/>
      <w:marRight w:val="0"/>
      <w:marTop w:val="0"/>
      <w:marBottom w:val="0"/>
      <w:divBdr>
        <w:top w:val="none" w:sz="0" w:space="0" w:color="auto"/>
        <w:left w:val="none" w:sz="0" w:space="0" w:color="auto"/>
        <w:bottom w:val="none" w:sz="0" w:space="0" w:color="auto"/>
        <w:right w:val="none" w:sz="0" w:space="0" w:color="auto"/>
      </w:divBdr>
      <w:divsChild>
        <w:div w:id="21570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2192</Words>
  <Characters>13372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Medarbejderkontrakt</vt:lpstr>
    </vt:vector>
  </TitlesOfParts>
  <Company>HHK</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dc:description/>
  <cp:lastModifiedBy>Tanja Oda Sørensen</cp:lastModifiedBy>
  <cp:revision>2</cp:revision>
  <cp:lastPrinted>2005-09-26T06:58:00Z</cp:lastPrinted>
  <dcterms:created xsi:type="dcterms:W3CDTF">2024-02-23T08:53:00Z</dcterms:created>
  <dcterms:modified xsi:type="dcterms:W3CDTF">2024-02-23T08:53:00Z</dcterms:modified>
</cp:coreProperties>
</file>